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8ACE9" w14:textId="77777777" w:rsidR="00B12536" w:rsidRDefault="004263AE" w:rsidP="004263AE">
      <w:pPr>
        <w:jc w:val="center"/>
      </w:pPr>
      <w:r>
        <w:rPr>
          <w:noProof/>
          <w:lang w:eastAsia="fr-FR"/>
        </w:rPr>
        <w:drawing>
          <wp:inline distT="0" distB="0" distL="0" distR="0" wp14:anchorId="71D4276F" wp14:editId="77E8AB2E">
            <wp:extent cx="2935605" cy="1028700"/>
            <wp:effectExtent l="0" t="0" r="0" b="0"/>
            <wp:docPr id="2" name="Image 2" descr="C:\Users\slargitt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rgitte\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8473" cy="1036713"/>
                    </a:xfrm>
                    <a:prstGeom prst="rect">
                      <a:avLst/>
                    </a:prstGeom>
                    <a:noFill/>
                    <a:ln>
                      <a:noFill/>
                    </a:ln>
                  </pic:spPr>
                </pic:pic>
              </a:graphicData>
            </a:graphic>
          </wp:inline>
        </w:drawing>
      </w:r>
    </w:p>
    <w:p w14:paraId="3E5E377E" w14:textId="77777777" w:rsidR="0096534B" w:rsidRDefault="0096534B"/>
    <w:p w14:paraId="3F83B63D" w14:textId="77777777" w:rsidR="0096534B" w:rsidRDefault="0096534B"/>
    <w:p w14:paraId="3AF3175B" w14:textId="77777777" w:rsidR="0096534B" w:rsidRDefault="0096534B" w:rsidP="0096534B">
      <w:pPr>
        <w:autoSpaceDE w:val="0"/>
        <w:autoSpaceDN w:val="0"/>
        <w:adjustRightInd w:val="0"/>
        <w:spacing w:after="0" w:line="240" w:lineRule="auto"/>
        <w:rPr>
          <w:rFonts w:ascii="DINEngschriftStd" w:hAnsi="DINEngschriftStd" w:cs="DINEngschriftStd"/>
          <w:color w:val="000000"/>
          <w:sz w:val="18"/>
          <w:szCs w:val="18"/>
        </w:rPr>
      </w:pPr>
    </w:p>
    <w:p w14:paraId="1AD3C5B1" w14:textId="77777777" w:rsidR="004263AE" w:rsidRDefault="004263AE" w:rsidP="0096534B">
      <w:pPr>
        <w:autoSpaceDE w:val="0"/>
        <w:autoSpaceDN w:val="0"/>
        <w:adjustRightInd w:val="0"/>
        <w:spacing w:after="0" w:line="240" w:lineRule="auto"/>
        <w:jc w:val="center"/>
        <w:rPr>
          <w:rFonts w:ascii="DINEngschriftStd" w:hAnsi="DINEngschriftStd" w:cs="DINEngschriftStd"/>
          <w:color w:val="5A8DAB"/>
          <w:sz w:val="96"/>
          <w:szCs w:val="96"/>
        </w:rPr>
      </w:pPr>
    </w:p>
    <w:p w14:paraId="4953E3A7" w14:textId="77777777" w:rsidR="0096534B" w:rsidRDefault="00796805" w:rsidP="0096534B">
      <w:pPr>
        <w:autoSpaceDE w:val="0"/>
        <w:autoSpaceDN w:val="0"/>
        <w:adjustRightInd w:val="0"/>
        <w:spacing w:after="0" w:line="240" w:lineRule="auto"/>
        <w:jc w:val="center"/>
        <w:rPr>
          <w:rFonts w:ascii="DINEngschriftStd" w:hAnsi="DINEngschriftStd" w:cs="DINEngschriftStd"/>
          <w:color w:val="5A8DAB"/>
          <w:sz w:val="96"/>
          <w:szCs w:val="96"/>
        </w:rPr>
      </w:pPr>
      <w:r>
        <w:rPr>
          <w:rFonts w:ascii="DINEngschriftStd" w:hAnsi="DINEngschriftStd" w:cs="DINEngschriftStd"/>
          <w:color w:val="5A8DAB"/>
          <w:sz w:val="96"/>
          <w:szCs w:val="96"/>
        </w:rPr>
        <w:t>DOSSIER DE DEMANDE</w:t>
      </w:r>
    </w:p>
    <w:p w14:paraId="32515B08" w14:textId="77777777" w:rsidR="0096534B" w:rsidRDefault="00796805" w:rsidP="0096534B">
      <w:pPr>
        <w:autoSpaceDE w:val="0"/>
        <w:autoSpaceDN w:val="0"/>
        <w:adjustRightInd w:val="0"/>
        <w:spacing w:after="0" w:line="240" w:lineRule="auto"/>
        <w:jc w:val="center"/>
        <w:rPr>
          <w:rFonts w:ascii="DINEngschriftStd" w:hAnsi="DINEngschriftStd" w:cs="DINEngschriftStd"/>
          <w:color w:val="5A8DAB"/>
          <w:sz w:val="96"/>
          <w:szCs w:val="96"/>
        </w:rPr>
      </w:pPr>
      <w:r>
        <w:rPr>
          <w:rFonts w:ascii="DINEngschriftStd" w:hAnsi="DINEngschriftStd" w:cs="DINEngschriftStd"/>
          <w:color w:val="5A8DAB"/>
          <w:sz w:val="96"/>
          <w:szCs w:val="96"/>
        </w:rPr>
        <w:t>DE SUBVENTION</w:t>
      </w:r>
    </w:p>
    <w:p w14:paraId="761E01D1" w14:textId="77777777" w:rsidR="00294988" w:rsidRDefault="00294988" w:rsidP="0096534B">
      <w:pPr>
        <w:autoSpaceDE w:val="0"/>
        <w:autoSpaceDN w:val="0"/>
        <w:adjustRightInd w:val="0"/>
        <w:spacing w:after="0" w:line="240" w:lineRule="auto"/>
        <w:jc w:val="center"/>
        <w:rPr>
          <w:rFonts w:ascii="DINEngschriftStd" w:hAnsi="DINEngschriftStd" w:cs="DINEngschriftStd"/>
          <w:color w:val="5A8DAB"/>
          <w:sz w:val="59"/>
          <w:szCs w:val="59"/>
        </w:rPr>
      </w:pPr>
    </w:p>
    <w:p w14:paraId="7838ACCD" w14:textId="77777777" w:rsidR="00294988" w:rsidRDefault="00294988" w:rsidP="0096534B">
      <w:pPr>
        <w:autoSpaceDE w:val="0"/>
        <w:autoSpaceDN w:val="0"/>
        <w:adjustRightInd w:val="0"/>
        <w:spacing w:after="0" w:line="240" w:lineRule="auto"/>
        <w:jc w:val="center"/>
        <w:rPr>
          <w:rFonts w:ascii="DINEngschriftStd" w:hAnsi="DINEngschriftStd" w:cs="DINEngschriftStd"/>
          <w:color w:val="5A8DAB"/>
          <w:sz w:val="59"/>
          <w:szCs w:val="59"/>
        </w:rPr>
      </w:pPr>
    </w:p>
    <w:p w14:paraId="314A3AAC" w14:textId="77777777" w:rsidR="0096534B" w:rsidRDefault="0096534B" w:rsidP="0096534B">
      <w:pPr>
        <w:autoSpaceDE w:val="0"/>
        <w:autoSpaceDN w:val="0"/>
        <w:adjustRightInd w:val="0"/>
        <w:spacing w:after="0" w:line="240" w:lineRule="auto"/>
        <w:jc w:val="center"/>
        <w:rPr>
          <w:rFonts w:ascii="DINEngschriftStd" w:hAnsi="DINEngschriftStd" w:cs="DINEngschriftStd"/>
          <w:color w:val="5A8DAB"/>
          <w:sz w:val="59"/>
          <w:szCs w:val="59"/>
        </w:rPr>
      </w:pPr>
      <w:r>
        <w:rPr>
          <w:rFonts w:ascii="DINEngschriftStd" w:hAnsi="DINEngschriftStd" w:cs="DINEngschriftStd"/>
          <w:color w:val="5A8DAB"/>
          <w:sz w:val="59"/>
          <w:szCs w:val="59"/>
        </w:rPr>
        <w:t>ANNÉE 2023</w:t>
      </w:r>
    </w:p>
    <w:p w14:paraId="07B99841" w14:textId="77777777" w:rsidR="0096534B" w:rsidRDefault="0096534B" w:rsidP="0096534B">
      <w:pPr>
        <w:autoSpaceDE w:val="0"/>
        <w:autoSpaceDN w:val="0"/>
        <w:adjustRightInd w:val="0"/>
        <w:spacing w:after="0" w:line="240" w:lineRule="auto"/>
        <w:jc w:val="center"/>
        <w:rPr>
          <w:rFonts w:ascii="DINEngschriftStd" w:hAnsi="DINEngschriftStd" w:cs="DINEngschriftStd"/>
          <w:color w:val="5A8DAB"/>
          <w:sz w:val="59"/>
          <w:szCs w:val="59"/>
        </w:rPr>
      </w:pPr>
    </w:p>
    <w:p w14:paraId="761298D4" w14:textId="77777777" w:rsidR="0096534B" w:rsidRDefault="0096534B" w:rsidP="0096534B">
      <w:pPr>
        <w:autoSpaceDE w:val="0"/>
        <w:autoSpaceDN w:val="0"/>
        <w:adjustRightInd w:val="0"/>
        <w:spacing w:after="0" w:line="240" w:lineRule="auto"/>
        <w:rPr>
          <w:rFonts w:ascii="DINEngschriftStd" w:hAnsi="DINEngschriftStd" w:cs="DINEngschriftStd"/>
          <w:color w:val="5A8DAB"/>
          <w:sz w:val="24"/>
          <w:szCs w:val="24"/>
        </w:rPr>
      </w:pPr>
    </w:p>
    <w:p w14:paraId="427DE517" w14:textId="77777777" w:rsidR="0096534B" w:rsidRDefault="0096534B" w:rsidP="0096534B">
      <w:pPr>
        <w:autoSpaceDE w:val="0"/>
        <w:autoSpaceDN w:val="0"/>
        <w:adjustRightInd w:val="0"/>
        <w:spacing w:after="0" w:line="240" w:lineRule="auto"/>
        <w:rPr>
          <w:rFonts w:ascii="DINEngschriftStd" w:hAnsi="DINEngschriftStd" w:cs="DINEngschriftStd"/>
          <w:color w:val="5A8DAB"/>
          <w:sz w:val="24"/>
          <w:szCs w:val="24"/>
        </w:rPr>
      </w:pPr>
    </w:p>
    <w:p w14:paraId="2E42D3E3" w14:textId="77777777" w:rsidR="0096534B" w:rsidRDefault="0096534B" w:rsidP="002F7DCE">
      <w:pPr>
        <w:autoSpaceDE w:val="0"/>
        <w:autoSpaceDN w:val="0"/>
        <w:adjustRightInd w:val="0"/>
        <w:spacing w:after="0" w:line="240" w:lineRule="auto"/>
        <w:jc w:val="both"/>
        <w:rPr>
          <w:rFonts w:cstheme="minorHAnsi"/>
          <w:b/>
          <w:color w:val="95B3D7" w:themeColor="accent1" w:themeTint="99"/>
          <w:sz w:val="24"/>
          <w:szCs w:val="24"/>
        </w:rPr>
      </w:pPr>
      <w:r w:rsidRPr="00C14D01">
        <w:rPr>
          <w:rFonts w:cstheme="minorHAnsi"/>
          <w:b/>
          <w:color w:val="FF0000"/>
          <w:sz w:val="24"/>
          <w:szCs w:val="24"/>
        </w:rPr>
        <w:t xml:space="preserve">ATTENTION : seuls les dossiers complets </w:t>
      </w:r>
      <w:r w:rsidR="00796805" w:rsidRPr="00C14D01">
        <w:rPr>
          <w:rFonts w:cstheme="minorHAnsi"/>
          <w:b/>
          <w:color w:val="FF0000"/>
          <w:sz w:val="24"/>
          <w:szCs w:val="24"/>
        </w:rPr>
        <w:t>parvenus dans les délais seront examinés</w:t>
      </w:r>
      <w:r w:rsidR="00796805">
        <w:rPr>
          <w:rFonts w:cstheme="minorHAnsi"/>
          <w:b/>
          <w:color w:val="95B3D7" w:themeColor="accent1" w:themeTint="99"/>
          <w:sz w:val="24"/>
          <w:szCs w:val="24"/>
        </w:rPr>
        <w:t>.</w:t>
      </w:r>
    </w:p>
    <w:p w14:paraId="54C779EA" w14:textId="77777777" w:rsidR="00FC61C2" w:rsidRPr="00FC61C2" w:rsidRDefault="00FC61C2" w:rsidP="002F7DCE">
      <w:pPr>
        <w:autoSpaceDE w:val="0"/>
        <w:autoSpaceDN w:val="0"/>
        <w:adjustRightInd w:val="0"/>
        <w:spacing w:after="0" w:line="240" w:lineRule="auto"/>
        <w:jc w:val="both"/>
        <w:rPr>
          <w:rFonts w:cstheme="minorHAnsi"/>
          <w:b/>
          <w:color w:val="95B3D7" w:themeColor="accent1" w:themeTint="99"/>
          <w:sz w:val="24"/>
          <w:szCs w:val="24"/>
        </w:rPr>
      </w:pPr>
    </w:p>
    <w:p w14:paraId="039CE6AB" w14:textId="7667D9F3" w:rsidR="0096534B" w:rsidRDefault="0096534B" w:rsidP="002F7DCE">
      <w:pPr>
        <w:autoSpaceDE w:val="0"/>
        <w:autoSpaceDN w:val="0"/>
        <w:adjustRightInd w:val="0"/>
        <w:spacing w:after="0" w:line="240" w:lineRule="auto"/>
        <w:jc w:val="both"/>
        <w:rPr>
          <w:rFonts w:cstheme="minorHAnsi"/>
          <w:sz w:val="24"/>
          <w:szCs w:val="24"/>
        </w:rPr>
      </w:pPr>
      <w:r w:rsidRPr="002F7DCE">
        <w:rPr>
          <w:rFonts w:cstheme="minorHAnsi"/>
          <w:color w:val="000000"/>
          <w:sz w:val="24"/>
          <w:szCs w:val="24"/>
        </w:rPr>
        <w:t>Le formulaire de demande de subventions ainsi que les pièc</w:t>
      </w:r>
      <w:r w:rsidR="00DE409E" w:rsidRPr="002F7DCE">
        <w:rPr>
          <w:rFonts w:cstheme="minorHAnsi"/>
          <w:color w:val="000000"/>
          <w:sz w:val="24"/>
          <w:szCs w:val="24"/>
        </w:rPr>
        <w:t xml:space="preserve">es complémentaires sont disponibles sur </w:t>
      </w:r>
      <w:r w:rsidRPr="002F7DCE">
        <w:rPr>
          <w:rFonts w:cstheme="minorHAnsi"/>
          <w:sz w:val="24"/>
          <w:szCs w:val="24"/>
        </w:rPr>
        <w:t xml:space="preserve">le </w:t>
      </w:r>
      <w:r w:rsidR="002F7DCE" w:rsidRPr="001D06BE">
        <w:rPr>
          <w:rFonts w:cstheme="minorHAnsi"/>
          <w:sz w:val="24"/>
          <w:szCs w:val="24"/>
        </w:rPr>
        <w:t>portail du service Vie A</w:t>
      </w:r>
      <w:r w:rsidRPr="001D06BE">
        <w:rPr>
          <w:rFonts w:cstheme="minorHAnsi"/>
          <w:sz w:val="24"/>
          <w:szCs w:val="24"/>
        </w:rPr>
        <w:t>sso</w:t>
      </w:r>
      <w:r w:rsidR="001D06BE" w:rsidRPr="001D06BE">
        <w:rPr>
          <w:rFonts w:cstheme="minorHAnsi"/>
          <w:sz w:val="24"/>
          <w:szCs w:val="24"/>
        </w:rPr>
        <w:t xml:space="preserve">ciative </w:t>
      </w:r>
      <w:r w:rsidRPr="001D06BE">
        <w:rPr>
          <w:rFonts w:cstheme="minorHAnsi"/>
          <w:sz w:val="24"/>
          <w:szCs w:val="24"/>
        </w:rPr>
        <w:t>de la ville d’Aubervilliers</w:t>
      </w:r>
      <w:r w:rsidR="001D06BE" w:rsidRPr="001D06BE">
        <w:rPr>
          <w:rFonts w:cstheme="minorHAnsi"/>
          <w:sz w:val="24"/>
          <w:szCs w:val="24"/>
        </w:rPr>
        <w:t xml:space="preserve"> (https://associations.aubervilliers.fr)</w:t>
      </w:r>
      <w:r w:rsidR="002F7DCE" w:rsidRPr="001D06BE">
        <w:rPr>
          <w:rFonts w:cstheme="minorHAnsi"/>
          <w:sz w:val="24"/>
          <w:szCs w:val="24"/>
        </w:rPr>
        <w:t xml:space="preserve"> et devront être envoyés par </w:t>
      </w:r>
      <w:r w:rsidR="00190227">
        <w:rPr>
          <w:rFonts w:cstheme="minorHAnsi"/>
          <w:sz w:val="24"/>
          <w:szCs w:val="24"/>
        </w:rPr>
        <w:t>mail à l’adresse</w:t>
      </w:r>
      <w:r w:rsidR="00190227" w:rsidRPr="00190227">
        <w:t xml:space="preserve"> </w:t>
      </w:r>
      <w:hyperlink r:id="rId9" w:history="1">
        <w:r w:rsidR="00190227" w:rsidRPr="00DD59C3">
          <w:rPr>
            <w:rStyle w:val="Lienhypertexte"/>
            <w:rFonts w:cstheme="minorHAnsi"/>
            <w:sz w:val="24"/>
            <w:szCs w:val="24"/>
          </w:rPr>
          <w:t>guichetuniquesubvention@mairie-aubervilliers.fr</w:t>
        </w:r>
      </w:hyperlink>
      <w:r w:rsidR="00190227">
        <w:rPr>
          <w:rFonts w:cstheme="minorHAnsi"/>
          <w:sz w:val="24"/>
          <w:szCs w:val="24"/>
        </w:rPr>
        <w:t>.</w:t>
      </w:r>
    </w:p>
    <w:p w14:paraId="042ECF91" w14:textId="77777777" w:rsidR="00190227" w:rsidRPr="001D06BE" w:rsidRDefault="00190227" w:rsidP="002F7DCE">
      <w:pPr>
        <w:autoSpaceDE w:val="0"/>
        <w:autoSpaceDN w:val="0"/>
        <w:adjustRightInd w:val="0"/>
        <w:spacing w:after="0" w:line="240" w:lineRule="auto"/>
        <w:jc w:val="both"/>
        <w:rPr>
          <w:rFonts w:cstheme="minorHAnsi"/>
          <w:sz w:val="24"/>
          <w:szCs w:val="24"/>
        </w:rPr>
      </w:pPr>
    </w:p>
    <w:p w14:paraId="3549EDBC" w14:textId="77777777" w:rsidR="0096534B" w:rsidRPr="002F7DCE" w:rsidRDefault="0096534B" w:rsidP="002F7DCE">
      <w:pPr>
        <w:autoSpaceDE w:val="0"/>
        <w:autoSpaceDN w:val="0"/>
        <w:adjustRightInd w:val="0"/>
        <w:spacing w:after="0" w:line="240" w:lineRule="auto"/>
        <w:jc w:val="both"/>
        <w:rPr>
          <w:rFonts w:cstheme="minorHAnsi"/>
          <w:color w:val="5A8DAB"/>
          <w:sz w:val="24"/>
          <w:szCs w:val="24"/>
        </w:rPr>
      </w:pPr>
    </w:p>
    <w:p w14:paraId="7032274D" w14:textId="77777777" w:rsidR="0096534B" w:rsidRPr="002F7DCE" w:rsidRDefault="00294988" w:rsidP="002F7DCE">
      <w:pPr>
        <w:autoSpaceDE w:val="0"/>
        <w:autoSpaceDN w:val="0"/>
        <w:adjustRightInd w:val="0"/>
        <w:spacing w:after="0" w:line="240" w:lineRule="auto"/>
        <w:jc w:val="both"/>
        <w:rPr>
          <w:rFonts w:cstheme="minorHAnsi"/>
          <w:color w:val="FF0000"/>
          <w:sz w:val="24"/>
          <w:szCs w:val="24"/>
        </w:rPr>
      </w:pPr>
      <w:r w:rsidRPr="002F7DCE">
        <w:rPr>
          <w:rFonts w:eastAsia="ZapfDingbatsITC" w:cstheme="minorHAnsi"/>
          <w:color w:val="95B3D7" w:themeColor="accent1" w:themeTint="99"/>
          <w:sz w:val="24"/>
          <w:szCs w:val="24"/>
        </w:rPr>
        <w:sym w:font="Wingdings" w:char="F0C4"/>
      </w:r>
      <w:r w:rsidR="0096534B" w:rsidRPr="002F7DCE">
        <w:rPr>
          <w:rFonts w:eastAsia="ZapfDingbatsITC" w:cstheme="minorHAnsi"/>
          <w:color w:val="F8A700"/>
          <w:sz w:val="24"/>
          <w:szCs w:val="24"/>
        </w:rPr>
        <w:t xml:space="preserve"> </w:t>
      </w:r>
      <w:r w:rsidR="0096534B" w:rsidRPr="002F7DCE">
        <w:rPr>
          <w:rFonts w:cstheme="minorHAnsi"/>
          <w:color w:val="000000"/>
          <w:sz w:val="24"/>
          <w:szCs w:val="24"/>
        </w:rPr>
        <w:t>En cas de question</w:t>
      </w:r>
      <w:r w:rsidR="00796805">
        <w:rPr>
          <w:rFonts w:cstheme="minorHAnsi"/>
          <w:color w:val="000000"/>
          <w:sz w:val="24"/>
          <w:szCs w:val="24"/>
        </w:rPr>
        <w:t>s</w:t>
      </w:r>
      <w:r w:rsidR="0096534B" w:rsidRPr="002F7DCE">
        <w:rPr>
          <w:rFonts w:cstheme="minorHAnsi"/>
          <w:color w:val="000000"/>
          <w:sz w:val="24"/>
          <w:szCs w:val="24"/>
        </w:rPr>
        <w:t xml:space="preserve">, vous pouvez contacter le guichet unique subvention de la Direction </w:t>
      </w:r>
      <w:r w:rsidR="00EC4BBC">
        <w:rPr>
          <w:rFonts w:cstheme="minorHAnsi"/>
          <w:color w:val="000000"/>
          <w:sz w:val="24"/>
          <w:szCs w:val="24"/>
        </w:rPr>
        <w:t>V</w:t>
      </w:r>
      <w:r w:rsidR="00EC4BBC" w:rsidRPr="002F7DCE">
        <w:rPr>
          <w:rFonts w:cstheme="minorHAnsi"/>
          <w:color w:val="000000"/>
          <w:sz w:val="24"/>
          <w:szCs w:val="24"/>
        </w:rPr>
        <w:t xml:space="preserve">ie </w:t>
      </w:r>
      <w:r w:rsidR="0096534B" w:rsidRPr="002F7DCE">
        <w:rPr>
          <w:rFonts w:cstheme="minorHAnsi"/>
          <w:color w:val="000000"/>
          <w:sz w:val="24"/>
          <w:szCs w:val="24"/>
        </w:rPr>
        <w:t xml:space="preserve">associative et Citoyenneté par mail à l’adresse </w:t>
      </w:r>
      <w:r w:rsidR="0096534B" w:rsidRPr="002F7DCE">
        <w:rPr>
          <w:rFonts w:cstheme="minorHAnsi"/>
          <w:color w:val="FF0000"/>
          <w:sz w:val="24"/>
          <w:szCs w:val="24"/>
        </w:rPr>
        <w:t>guichetuniquesubvention@mairie-aubervilliers.fr</w:t>
      </w:r>
      <w:r w:rsidR="0096534B" w:rsidRPr="002F7DCE">
        <w:rPr>
          <w:rFonts w:cstheme="minorHAnsi"/>
          <w:color w:val="000000"/>
          <w:sz w:val="24"/>
          <w:szCs w:val="24"/>
        </w:rPr>
        <w:t xml:space="preserve">, par téléphone au </w:t>
      </w:r>
      <w:r w:rsidR="0096534B" w:rsidRPr="002F7DCE">
        <w:rPr>
          <w:rFonts w:cstheme="minorHAnsi"/>
          <w:color w:val="FF0000"/>
          <w:sz w:val="24"/>
          <w:szCs w:val="24"/>
        </w:rPr>
        <w:t xml:space="preserve">01 </w:t>
      </w:r>
      <w:r w:rsidR="001D06BE">
        <w:rPr>
          <w:rFonts w:cstheme="minorHAnsi"/>
          <w:color w:val="FF0000"/>
          <w:sz w:val="24"/>
          <w:szCs w:val="24"/>
        </w:rPr>
        <w:t>48 39 51 03</w:t>
      </w:r>
      <w:r w:rsidR="0096534B" w:rsidRPr="002F7DCE">
        <w:rPr>
          <w:rFonts w:cstheme="minorHAnsi"/>
          <w:color w:val="FF0000"/>
          <w:sz w:val="24"/>
          <w:szCs w:val="24"/>
        </w:rPr>
        <w:t>.</w:t>
      </w:r>
    </w:p>
    <w:p w14:paraId="59F31C56" w14:textId="77777777" w:rsidR="00174A8E" w:rsidRDefault="00174A8E" w:rsidP="00174A8E">
      <w:pPr>
        <w:autoSpaceDE w:val="0"/>
        <w:autoSpaceDN w:val="0"/>
        <w:adjustRightInd w:val="0"/>
        <w:spacing w:after="0" w:line="240" w:lineRule="auto"/>
        <w:rPr>
          <w:rFonts w:cstheme="minorHAnsi"/>
          <w:color w:val="000000"/>
          <w:sz w:val="28"/>
          <w:szCs w:val="28"/>
        </w:rPr>
      </w:pPr>
    </w:p>
    <w:p w14:paraId="12905A10" w14:textId="1B2546C7" w:rsidR="00174A8E" w:rsidRDefault="00174A8E" w:rsidP="00EB0337">
      <w:pPr>
        <w:autoSpaceDE w:val="0"/>
        <w:autoSpaceDN w:val="0"/>
        <w:adjustRightInd w:val="0"/>
        <w:spacing w:after="0" w:line="240" w:lineRule="auto"/>
        <w:jc w:val="center"/>
        <w:rPr>
          <w:rFonts w:cstheme="minorHAnsi"/>
          <w:color w:val="000000"/>
          <w:sz w:val="44"/>
          <w:szCs w:val="44"/>
        </w:rPr>
      </w:pPr>
      <w:r w:rsidRPr="00EB0337">
        <w:rPr>
          <w:rFonts w:cstheme="minorHAnsi"/>
          <w:color w:val="000000"/>
          <w:sz w:val="44"/>
          <w:szCs w:val="44"/>
        </w:rPr>
        <w:t>Sommaire</w:t>
      </w:r>
    </w:p>
    <w:p w14:paraId="73E59DAB" w14:textId="77777777" w:rsidR="00EB0337" w:rsidRDefault="00EB0337" w:rsidP="00EB0337">
      <w:pPr>
        <w:autoSpaceDE w:val="0"/>
        <w:autoSpaceDN w:val="0"/>
        <w:adjustRightInd w:val="0"/>
        <w:spacing w:after="0" w:line="240" w:lineRule="auto"/>
        <w:jc w:val="center"/>
        <w:rPr>
          <w:rFonts w:cstheme="minorHAnsi"/>
          <w:color w:val="000000"/>
          <w:sz w:val="44"/>
          <w:szCs w:val="44"/>
        </w:rPr>
      </w:pPr>
    </w:p>
    <w:p w14:paraId="4ADEAAAC" w14:textId="77777777" w:rsidR="00EB0337" w:rsidRPr="00EB0337" w:rsidRDefault="00EB0337" w:rsidP="00EB0337">
      <w:pPr>
        <w:autoSpaceDE w:val="0"/>
        <w:autoSpaceDN w:val="0"/>
        <w:adjustRightInd w:val="0"/>
        <w:spacing w:after="0" w:line="240" w:lineRule="auto"/>
        <w:jc w:val="center"/>
        <w:rPr>
          <w:rFonts w:cstheme="minorHAnsi"/>
          <w:color w:val="000000"/>
          <w:sz w:val="44"/>
          <w:szCs w:val="44"/>
        </w:rPr>
      </w:pPr>
    </w:p>
    <w:p w14:paraId="46F3060E" w14:textId="77777777" w:rsidR="00174A8E" w:rsidRPr="00174A8E" w:rsidRDefault="00174A8E" w:rsidP="00174A8E">
      <w:pPr>
        <w:autoSpaceDE w:val="0"/>
        <w:autoSpaceDN w:val="0"/>
        <w:adjustRightInd w:val="0"/>
        <w:spacing w:after="0" w:line="240" w:lineRule="auto"/>
        <w:jc w:val="center"/>
        <w:rPr>
          <w:rFonts w:cstheme="minorHAnsi"/>
          <w:color w:val="000000"/>
          <w:sz w:val="28"/>
          <w:szCs w:val="28"/>
        </w:rPr>
      </w:pPr>
    </w:p>
    <w:p w14:paraId="46DBC392" w14:textId="3CC26B98" w:rsidR="00174A8E" w:rsidRDefault="00174A8E" w:rsidP="00EB0337">
      <w:pPr>
        <w:pStyle w:val="Paragraphedeliste"/>
        <w:numPr>
          <w:ilvl w:val="1"/>
          <w:numId w:val="5"/>
        </w:numPr>
        <w:autoSpaceDE w:val="0"/>
        <w:autoSpaceDN w:val="0"/>
        <w:adjustRightInd w:val="0"/>
        <w:spacing w:after="0" w:line="240" w:lineRule="auto"/>
        <w:rPr>
          <w:rFonts w:cstheme="minorHAnsi"/>
          <w:color w:val="000000"/>
          <w:sz w:val="28"/>
          <w:szCs w:val="28"/>
        </w:rPr>
      </w:pPr>
      <w:r w:rsidRPr="00EB0337">
        <w:rPr>
          <w:rFonts w:cstheme="minorHAnsi"/>
          <w:color w:val="000000"/>
          <w:sz w:val="28"/>
          <w:szCs w:val="28"/>
        </w:rPr>
        <w:t>Présentation des inf</w:t>
      </w:r>
      <w:r w:rsidR="00EB0337">
        <w:rPr>
          <w:rFonts w:cstheme="minorHAnsi"/>
          <w:color w:val="000000"/>
          <w:sz w:val="28"/>
          <w:szCs w:val="28"/>
        </w:rPr>
        <w:t xml:space="preserve">ormations générales </w:t>
      </w:r>
    </w:p>
    <w:p w14:paraId="58377B12" w14:textId="77777777" w:rsidR="00EB0337" w:rsidRPr="00EB0337" w:rsidRDefault="00EB0337" w:rsidP="00EB0337">
      <w:pPr>
        <w:pStyle w:val="Paragraphedeliste"/>
        <w:autoSpaceDE w:val="0"/>
        <w:autoSpaceDN w:val="0"/>
        <w:adjustRightInd w:val="0"/>
        <w:spacing w:after="0" w:line="240" w:lineRule="auto"/>
        <w:ind w:left="1848"/>
        <w:rPr>
          <w:rFonts w:cstheme="minorHAnsi"/>
          <w:color w:val="000000"/>
          <w:sz w:val="28"/>
          <w:szCs w:val="28"/>
        </w:rPr>
      </w:pPr>
    </w:p>
    <w:p w14:paraId="77EA94DF" w14:textId="500219DC" w:rsidR="00174A8E" w:rsidRDefault="00174A8E" w:rsidP="00EB0337">
      <w:pPr>
        <w:pStyle w:val="Paragraphedeliste"/>
        <w:numPr>
          <w:ilvl w:val="1"/>
          <w:numId w:val="5"/>
        </w:numPr>
        <w:autoSpaceDE w:val="0"/>
        <w:autoSpaceDN w:val="0"/>
        <w:adjustRightInd w:val="0"/>
        <w:spacing w:after="0" w:line="240" w:lineRule="auto"/>
        <w:rPr>
          <w:rFonts w:cstheme="minorHAnsi"/>
          <w:color w:val="000000"/>
          <w:sz w:val="28"/>
          <w:szCs w:val="28"/>
        </w:rPr>
      </w:pPr>
      <w:r w:rsidRPr="00EB0337">
        <w:rPr>
          <w:rFonts w:cstheme="minorHAnsi"/>
          <w:color w:val="000000"/>
          <w:sz w:val="28"/>
          <w:szCs w:val="28"/>
        </w:rPr>
        <w:t>Livret d’information à compléter</w:t>
      </w:r>
      <w:r w:rsidR="00EB0337">
        <w:rPr>
          <w:rFonts w:cstheme="minorHAnsi"/>
          <w:color w:val="000000"/>
          <w:sz w:val="28"/>
          <w:szCs w:val="28"/>
        </w:rPr>
        <w:t xml:space="preserve"> (« votre association », etc…) </w:t>
      </w:r>
    </w:p>
    <w:p w14:paraId="7BA6E017" w14:textId="77777777" w:rsidR="00EB0337" w:rsidRPr="00EB0337" w:rsidRDefault="00EB0337" w:rsidP="00EB0337">
      <w:pPr>
        <w:pStyle w:val="Paragraphedeliste"/>
        <w:autoSpaceDE w:val="0"/>
        <w:autoSpaceDN w:val="0"/>
        <w:adjustRightInd w:val="0"/>
        <w:spacing w:after="0" w:line="240" w:lineRule="auto"/>
        <w:ind w:left="1848"/>
        <w:rPr>
          <w:rFonts w:cstheme="minorHAnsi"/>
          <w:color w:val="000000"/>
          <w:sz w:val="28"/>
          <w:szCs w:val="28"/>
        </w:rPr>
      </w:pPr>
    </w:p>
    <w:p w14:paraId="7D5E313C" w14:textId="5E4A4935" w:rsidR="00174A8E" w:rsidRDefault="00174A8E" w:rsidP="00EB0337">
      <w:pPr>
        <w:pStyle w:val="Paragraphedeliste"/>
        <w:numPr>
          <w:ilvl w:val="1"/>
          <w:numId w:val="5"/>
        </w:numPr>
        <w:autoSpaceDE w:val="0"/>
        <w:autoSpaceDN w:val="0"/>
        <w:adjustRightInd w:val="0"/>
        <w:spacing w:after="0" w:line="240" w:lineRule="auto"/>
        <w:rPr>
          <w:rFonts w:cstheme="minorHAnsi"/>
          <w:color w:val="000000"/>
          <w:sz w:val="28"/>
          <w:szCs w:val="28"/>
        </w:rPr>
      </w:pPr>
      <w:r w:rsidRPr="00EB0337">
        <w:rPr>
          <w:rFonts w:cstheme="minorHAnsi"/>
          <w:color w:val="000000"/>
          <w:sz w:val="28"/>
          <w:szCs w:val="28"/>
        </w:rPr>
        <w:t>Co</w:t>
      </w:r>
      <w:r w:rsidR="00EB0337">
        <w:rPr>
          <w:rFonts w:cstheme="minorHAnsi"/>
          <w:color w:val="000000"/>
          <w:sz w:val="28"/>
          <w:szCs w:val="28"/>
        </w:rPr>
        <w:t xml:space="preserve">ntrat d’engagement républicain </w:t>
      </w:r>
    </w:p>
    <w:p w14:paraId="62E76080" w14:textId="77777777" w:rsidR="00EB0337" w:rsidRPr="00EB0337" w:rsidRDefault="00EB0337" w:rsidP="00EB0337">
      <w:pPr>
        <w:pStyle w:val="Paragraphedeliste"/>
        <w:autoSpaceDE w:val="0"/>
        <w:autoSpaceDN w:val="0"/>
        <w:adjustRightInd w:val="0"/>
        <w:spacing w:after="0" w:line="240" w:lineRule="auto"/>
        <w:ind w:left="1848"/>
        <w:rPr>
          <w:rFonts w:cstheme="minorHAnsi"/>
          <w:color w:val="000000"/>
          <w:sz w:val="28"/>
          <w:szCs w:val="28"/>
        </w:rPr>
      </w:pPr>
    </w:p>
    <w:p w14:paraId="2193BF50" w14:textId="53B8BDC6" w:rsidR="00174A8E" w:rsidRDefault="00EB0337" w:rsidP="00EB0337">
      <w:pPr>
        <w:pStyle w:val="Paragraphedeliste"/>
        <w:numPr>
          <w:ilvl w:val="1"/>
          <w:numId w:val="5"/>
        </w:num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Attestation sur l’honneur </w:t>
      </w:r>
    </w:p>
    <w:p w14:paraId="71552879" w14:textId="77777777" w:rsidR="00EB0337" w:rsidRPr="00EB0337" w:rsidRDefault="00EB0337" w:rsidP="00EB0337">
      <w:pPr>
        <w:pStyle w:val="Paragraphedeliste"/>
        <w:autoSpaceDE w:val="0"/>
        <w:autoSpaceDN w:val="0"/>
        <w:adjustRightInd w:val="0"/>
        <w:spacing w:after="0" w:line="240" w:lineRule="auto"/>
        <w:ind w:left="1848"/>
        <w:rPr>
          <w:rFonts w:cstheme="minorHAnsi"/>
          <w:color w:val="000000"/>
          <w:sz w:val="28"/>
          <w:szCs w:val="28"/>
        </w:rPr>
      </w:pPr>
    </w:p>
    <w:p w14:paraId="3C1F24EC" w14:textId="71A4C284" w:rsidR="00174A8E" w:rsidRDefault="00EB0337" w:rsidP="00EB0337">
      <w:pPr>
        <w:pStyle w:val="Paragraphedeliste"/>
        <w:numPr>
          <w:ilvl w:val="1"/>
          <w:numId w:val="5"/>
        </w:num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Fiche de Pouvoir </w:t>
      </w:r>
    </w:p>
    <w:p w14:paraId="58C724EF" w14:textId="77777777" w:rsidR="00EB0337" w:rsidRPr="00EB0337" w:rsidRDefault="00EB0337" w:rsidP="00EB0337">
      <w:pPr>
        <w:pStyle w:val="Paragraphedeliste"/>
        <w:autoSpaceDE w:val="0"/>
        <w:autoSpaceDN w:val="0"/>
        <w:adjustRightInd w:val="0"/>
        <w:spacing w:after="0" w:line="240" w:lineRule="auto"/>
        <w:ind w:left="1848"/>
        <w:rPr>
          <w:rFonts w:cstheme="minorHAnsi"/>
          <w:color w:val="000000"/>
          <w:sz w:val="28"/>
          <w:szCs w:val="28"/>
        </w:rPr>
      </w:pPr>
    </w:p>
    <w:p w14:paraId="11D848CE" w14:textId="4AB494CB" w:rsidR="00174A8E" w:rsidRDefault="00174A8E" w:rsidP="00EB0337">
      <w:pPr>
        <w:pStyle w:val="Paragraphedeliste"/>
        <w:numPr>
          <w:ilvl w:val="1"/>
          <w:numId w:val="5"/>
        </w:numPr>
        <w:autoSpaceDE w:val="0"/>
        <w:autoSpaceDN w:val="0"/>
        <w:adjustRightInd w:val="0"/>
        <w:spacing w:after="0" w:line="240" w:lineRule="auto"/>
        <w:rPr>
          <w:rFonts w:cstheme="minorHAnsi"/>
          <w:color w:val="000000"/>
          <w:sz w:val="28"/>
          <w:szCs w:val="28"/>
        </w:rPr>
      </w:pPr>
      <w:r w:rsidRPr="00EB0337">
        <w:rPr>
          <w:rFonts w:cstheme="minorHAnsi"/>
          <w:color w:val="000000"/>
          <w:sz w:val="28"/>
          <w:szCs w:val="28"/>
        </w:rPr>
        <w:t xml:space="preserve">Autres pièces à fournir en demandant préalablement si c’est la première </w:t>
      </w:r>
      <w:r w:rsidR="00EB0337">
        <w:rPr>
          <w:rFonts w:cstheme="minorHAnsi"/>
          <w:color w:val="000000"/>
          <w:sz w:val="28"/>
          <w:szCs w:val="28"/>
        </w:rPr>
        <w:t xml:space="preserve">demande (liste) </w:t>
      </w:r>
    </w:p>
    <w:p w14:paraId="0CBD0132" w14:textId="77777777" w:rsidR="00EB0337" w:rsidRPr="00EB0337" w:rsidRDefault="00EB0337" w:rsidP="00EB0337">
      <w:pPr>
        <w:pStyle w:val="Paragraphedeliste"/>
        <w:autoSpaceDE w:val="0"/>
        <w:autoSpaceDN w:val="0"/>
        <w:adjustRightInd w:val="0"/>
        <w:spacing w:after="0" w:line="240" w:lineRule="auto"/>
        <w:ind w:left="1848"/>
        <w:rPr>
          <w:rFonts w:cstheme="minorHAnsi"/>
          <w:color w:val="000000"/>
          <w:sz w:val="28"/>
          <w:szCs w:val="28"/>
        </w:rPr>
      </w:pPr>
    </w:p>
    <w:p w14:paraId="4F1AA54A" w14:textId="4785D267" w:rsidR="00174A8E" w:rsidRPr="00EB0337" w:rsidRDefault="00174A8E" w:rsidP="00EB0337">
      <w:pPr>
        <w:pStyle w:val="Paragraphedeliste"/>
        <w:numPr>
          <w:ilvl w:val="1"/>
          <w:numId w:val="5"/>
        </w:numPr>
        <w:autoSpaceDE w:val="0"/>
        <w:autoSpaceDN w:val="0"/>
        <w:adjustRightInd w:val="0"/>
        <w:spacing w:after="0" w:line="240" w:lineRule="auto"/>
        <w:rPr>
          <w:rFonts w:cstheme="minorHAnsi"/>
          <w:color w:val="000000"/>
          <w:sz w:val="28"/>
          <w:szCs w:val="28"/>
        </w:rPr>
      </w:pPr>
      <w:r w:rsidRPr="00EB0337">
        <w:rPr>
          <w:rFonts w:cstheme="minorHAnsi"/>
          <w:color w:val="000000"/>
          <w:sz w:val="28"/>
          <w:szCs w:val="28"/>
        </w:rPr>
        <w:t>Présentation de la demande (projet, f</w:t>
      </w:r>
      <w:r w:rsidR="00EB0337">
        <w:rPr>
          <w:rFonts w:cstheme="minorHAnsi"/>
          <w:color w:val="000000"/>
          <w:sz w:val="28"/>
          <w:szCs w:val="28"/>
        </w:rPr>
        <w:t xml:space="preserve">onctionnement, investissement) </w:t>
      </w:r>
      <w:r w:rsidRPr="00EB0337">
        <w:rPr>
          <w:rFonts w:cstheme="minorHAnsi"/>
          <w:color w:val="000000"/>
          <w:sz w:val="28"/>
          <w:szCs w:val="28"/>
        </w:rPr>
        <w:br/>
      </w:r>
    </w:p>
    <w:p w14:paraId="172BB121" w14:textId="77777777" w:rsidR="00174A8E" w:rsidRDefault="00174A8E">
      <w:pPr>
        <w:rPr>
          <w:rFonts w:cstheme="minorHAnsi"/>
          <w:color w:val="000000"/>
          <w:sz w:val="28"/>
          <w:szCs w:val="28"/>
        </w:rPr>
      </w:pPr>
      <w:r>
        <w:rPr>
          <w:rFonts w:cstheme="minorHAnsi"/>
          <w:color w:val="000000"/>
          <w:sz w:val="28"/>
          <w:szCs w:val="28"/>
        </w:rPr>
        <w:br w:type="page"/>
      </w:r>
    </w:p>
    <w:p w14:paraId="0B05ABD8" w14:textId="77777777" w:rsidR="00BE19D6" w:rsidRDefault="00BE19D6" w:rsidP="0096534B">
      <w:pPr>
        <w:autoSpaceDE w:val="0"/>
        <w:autoSpaceDN w:val="0"/>
        <w:adjustRightInd w:val="0"/>
        <w:spacing w:after="0" w:line="240" w:lineRule="auto"/>
        <w:rPr>
          <w:rFonts w:cstheme="minorHAnsi"/>
          <w:color w:val="000000"/>
          <w:sz w:val="28"/>
          <w:szCs w:val="28"/>
        </w:rPr>
        <w:sectPr w:rsidR="00BE19D6" w:rsidSect="0004461D">
          <w:footerReference w:type="default" r:id="rId10"/>
          <w:pgSz w:w="11906" w:h="16838"/>
          <w:pgMar w:top="1417" w:right="1417" w:bottom="1417" w:left="1417" w:header="708" w:footer="708" w:gutter="0"/>
          <w:cols w:space="708"/>
          <w:docGrid w:linePitch="360"/>
        </w:sectPr>
      </w:pPr>
    </w:p>
    <w:p w14:paraId="4C43EC83" w14:textId="77777777" w:rsidR="00294988" w:rsidRDefault="00294988" w:rsidP="0096534B">
      <w:pPr>
        <w:autoSpaceDE w:val="0"/>
        <w:autoSpaceDN w:val="0"/>
        <w:adjustRightInd w:val="0"/>
        <w:spacing w:after="0" w:line="240" w:lineRule="auto"/>
        <w:rPr>
          <w:rFonts w:cstheme="minorHAnsi"/>
          <w:color w:val="000000"/>
          <w:sz w:val="28"/>
          <w:szCs w:val="28"/>
        </w:rPr>
      </w:pPr>
    </w:p>
    <w:p w14:paraId="3D736750" w14:textId="77777777" w:rsidR="0056434E" w:rsidRPr="00F72D79" w:rsidRDefault="0056434E" w:rsidP="0056434E">
      <w:pPr>
        <w:spacing w:after="0"/>
        <w:jc w:val="both"/>
        <w:rPr>
          <w:rFonts w:cstheme="minorHAnsi"/>
          <w:color w:val="5A8DAB"/>
          <w:sz w:val="20"/>
          <w:szCs w:val="20"/>
          <w:u w:val="single"/>
        </w:rPr>
      </w:pPr>
      <w:r w:rsidRPr="00F72D79">
        <w:rPr>
          <w:rFonts w:cstheme="minorHAnsi"/>
          <w:color w:val="5A8DAB"/>
          <w:sz w:val="20"/>
          <w:szCs w:val="20"/>
          <w:u w:val="single"/>
        </w:rPr>
        <w:t>Informations générales</w:t>
      </w:r>
    </w:p>
    <w:p w14:paraId="0F4F4367" w14:textId="77777777" w:rsidR="0056434E" w:rsidRPr="00F72D79" w:rsidRDefault="0056434E" w:rsidP="0056434E">
      <w:pPr>
        <w:autoSpaceDE w:val="0"/>
        <w:autoSpaceDN w:val="0"/>
        <w:adjustRightInd w:val="0"/>
        <w:spacing w:after="0" w:line="240" w:lineRule="auto"/>
        <w:rPr>
          <w:rFonts w:eastAsia="ZapfDingbatsITC" w:cstheme="minorHAnsi"/>
          <w:color w:val="95B3D7" w:themeColor="accent1" w:themeTint="99"/>
          <w:sz w:val="20"/>
          <w:szCs w:val="20"/>
        </w:rPr>
      </w:pPr>
      <w:r w:rsidRPr="00F72D79">
        <w:rPr>
          <w:rFonts w:ascii="MS Gothic" w:eastAsia="MS Gothic" w:hAnsi="MS Gothic" w:cs="MS Gothic" w:hint="eastAsia"/>
          <w:color w:val="95B3D7" w:themeColor="accent1" w:themeTint="99"/>
          <w:sz w:val="20"/>
          <w:szCs w:val="20"/>
        </w:rPr>
        <w:t>➊</w:t>
      </w:r>
      <w:r w:rsidRPr="00F72D79">
        <w:rPr>
          <w:rFonts w:eastAsia="ZapfDingbatsITC" w:cstheme="minorHAnsi"/>
          <w:color w:val="95B3D7" w:themeColor="accent1" w:themeTint="99"/>
          <w:sz w:val="20"/>
          <w:szCs w:val="20"/>
        </w:rPr>
        <w:t xml:space="preserve"> QUI PEUT FAIRE UNE DEMANDE DE </w:t>
      </w:r>
      <w:r w:rsidR="00232DFD" w:rsidRPr="00F72D79">
        <w:rPr>
          <w:rFonts w:eastAsia="ZapfDingbatsITC" w:cstheme="minorHAnsi"/>
          <w:color w:val="95B3D7" w:themeColor="accent1" w:themeTint="99"/>
          <w:sz w:val="20"/>
          <w:szCs w:val="20"/>
        </w:rPr>
        <w:t>SUBVENTION?</w:t>
      </w:r>
    </w:p>
    <w:p w14:paraId="6ED98A00" w14:textId="77777777"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Le dossier de demande de subvention est destiné aux associations relevant de la loi 1901, dont la création a été déclarée en</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préfecture et publiée au Journal Officiel.</w:t>
      </w:r>
    </w:p>
    <w:p w14:paraId="2A901C0F" w14:textId="77777777" w:rsidR="0056434E" w:rsidRPr="00F72D79" w:rsidRDefault="0056434E" w:rsidP="0056434E">
      <w:pPr>
        <w:autoSpaceDE w:val="0"/>
        <w:autoSpaceDN w:val="0"/>
        <w:adjustRightInd w:val="0"/>
        <w:spacing w:after="0" w:line="240" w:lineRule="auto"/>
        <w:rPr>
          <w:rFonts w:eastAsia="ZapfDingbatsITC" w:cstheme="minorHAnsi"/>
          <w:color w:val="95B3D7" w:themeColor="accent1" w:themeTint="99"/>
          <w:sz w:val="20"/>
          <w:szCs w:val="20"/>
        </w:rPr>
      </w:pPr>
      <w:r w:rsidRPr="00F72D79">
        <w:rPr>
          <w:rFonts w:ascii="MS Gothic" w:eastAsia="MS Gothic" w:hAnsi="MS Gothic" w:cs="MS Gothic" w:hint="eastAsia"/>
          <w:color w:val="95B3D7" w:themeColor="accent1" w:themeTint="99"/>
          <w:sz w:val="20"/>
          <w:szCs w:val="20"/>
        </w:rPr>
        <w:t>➋</w:t>
      </w:r>
      <w:r w:rsidRPr="00F72D79">
        <w:rPr>
          <w:rFonts w:eastAsia="ZapfDingbatsITC" w:cstheme="minorHAnsi"/>
          <w:color w:val="95B3D7" w:themeColor="accent1" w:themeTint="99"/>
          <w:sz w:val="20"/>
          <w:szCs w:val="20"/>
        </w:rPr>
        <w:t xml:space="preserve"> POUR QUELS </w:t>
      </w:r>
      <w:r w:rsidR="00232DFD" w:rsidRPr="00F72D79">
        <w:rPr>
          <w:rFonts w:eastAsia="ZapfDingbatsITC" w:cstheme="minorHAnsi"/>
          <w:color w:val="95B3D7" w:themeColor="accent1" w:themeTint="99"/>
          <w:sz w:val="20"/>
          <w:szCs w:val="20"/>
        </w:rPr>
        <w:t>BESOINS?</w:t>
      </w:r>
    </w:p>
    <w:p w14:paraId="7591413D" w14:textId="77777777"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Une subvention est une contribution facultative octroyée par la commune, justifiée par un intérêt général et destinée à la</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réalisation d’une action/d’un projet ou à la participation au fonctionnement de l’activité de l’association, conformément à son</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objet social.</w:t>
      </w:r>
    </w:p>
    <w:p w14:paraId="6080C089" w14:textId="77777777"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 xml:space="preserve">La demande de subvention pour une action/un projet vise à mettre en </w:t>
      </w:r>
      <w:r w:rsidR="00232DFD" w:rsidRPr="00F72D79">
        <w:rPr>
          <w:rFonts w:eastAsia="ZapfDingbatsITC" w:cstheme="minorHAnsi"/>
          <w:color w:val="000000"/>
          <w:sz w:val="20"/>
          <w:szCs w:val="20"/>
        </w:rPr>
        <w:t>œuvre</w:t>
      </w:r>
      <w:r w:rsidRPr="00F72D79">
        <w:rPr>
          <w:rFonts w:eastAsia="ZapfDingbatsITC" w:cstheme="minorHAnsi"/>
          <w:color w:val="000000"/>
          <w:sz w:val="20"/>
          <w:szCs w:val="20"/>
        </w:rPr>
        <w:t xml:space="preserve"> un projet défini et réalisé par l’association.</w:t>
      </w:r>
    </w:p>
    <w:p w14:paraId="46673FE1" w14:textId="77777777"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La demande de subvention de fonctionnement a pour objet de participer au financement global de l’activité de l’association,</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conformément à son objet social.</w:t>
      </w:r>
    </w:p>
    <w:p w14:paraId="020A7B1A" w14:textId="77777777" w:rsidR="0056434E" w:rsidRPr="00F72D79" w:rsidRDefault="0056434E" w:rsidP="0056434E">
      <w:pPr>
        <w:autoSpaceDE w:val="0"/>
        <w:autoSpaceDN w:val="0"/>
        <w:adjustRightInd w:val="0"/>
        <w:spacing w:after="0" w:line="240" w:lineRule="auto"/>
        <w:rPr>
          <w:rFonts w:eastAsia="ZapfDingbatsITC" w:cstheme="minorHAnsi"/>
          <w:color w:val="95B3D7" w:themeColor="accent1" w:themeTint="99"/>
          <w:sz w:val="20"/>
          <w:szCs w:val="20"/>
        </w:rPr>
      </w:pPr>
      <w:r w:rsidRPr="00F72D79">
        <w:rPr>
          <w:rFonts w:ascii="MS Gothic" w:eastAsia="MS Gothic" w:hAnsi="MS Gothic" w:cs="MS Gothic" w:hint="eastAsia"/>
          <w:color w:val="95B3D7" w:themeColor="accent1" w:themeTint="99"/>
          <w:sz w:val="20"/>
          <w:szCs w:val="20"/>
        </w:rPr>
        <w:t>➌</w:t>
      </w:r>
      <w:r w:rsidRPr="00F72D79">
        <w:rPr>
          <w:rFonts w:eastAsia="ZapfDingbatsITC" w:cstheme="minorHAnsi"/>
          <w:color w:val="95B3D7" w:themeColor="accent1" w:themeTint="99"/>
          <w:sz w:val="20"/>
          <w:szCs w:val="20"/>
        </w:rPr>
        <w:t xml:space="preserve"> LE DOSSIER DE DEMANDE DE SUBVENTION</w:t>
      </w:r>
    </w:p>
    <w:p w14:paraId="6721382F" w14:textId="77777777"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Les demandes doivent être exclusivement réalisées au moyen du dossier mis</w:t>
      </w:r>
      <w:r w:rsidR="00232DFD" w:rsidRPr="00F72D79">
        <w:rPr>
          <w:rFonts w:eastAsia="ZapfDingbatsITC" w:cstheme="minorHAnsi"/>
          <w:color w:val="000000"/>
          <w:sz w:val="20"/>
          <w:szCs w:val="20"/>
        </w:rPr>
        <w:t xml:space="preserve"> en ligne par la ville d’Aubervilliers</w:t>
      </w:r>
      <w:r w:rsidR="00796805">
        <w:rPr>
          <w:rFonts w:eastAsia="ZapfDingbatsITC" w:cstheme="minorHAnsi"/>
          <w:color w:val="000000"/>
          <w:sz w:val="20"/>
          <w:szCs w:val="20"/>
        </w:rPr>
        <w:t xml:space="preserve">. </w:t>
      </w:r>
      <w:r w:rsidRPr="00F72D79">
        <w:rPr>
          <w:rFonts w:eastAsia="ZapfDingbatsITC" w:cstheme="minorHAnsi"/>
          <w:color w:val="000000"/>
          <w:sz w:val="20"/>
          <w:szCs w:val="20"/>
        </w:rPr>
        <w:t>Les demandes</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introduites par d’autres moyens seront irrecevables.</w:t>
      </w:r>
    </w:p>
    <w:p w14:paraId="00755592" w14:textId="77777777" w:rsidR="0056434E" w:rsidRPr="00F72D79" w:rsidRDefault="0056434E" w:rsidP="001D06B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 xml:space="preserve">Le dossier de demande de subvention est téléchargeable depuis le </w:t>
      </w:r>
      <w:r w:rsidR="001D06BE" w:rsidRPr="001D06BE">
        <w:rPr>
          <w:rFonts w:cstheme="minorHAnsi"/>
          <w:sz w:val="20"/>
          <w:szCs w:val="20"/>
        </w:rPr>
        <w:t>portail du service Vie Asso</w:t>
      </w:r>
      <w:r w:rsidR="001D06BE">
        <w:rPr>
          <w:rFonts w:cstheme="minorHAnsi"/>
          <w:sz w:val="20"/>
          <w:szCs w:val="20"/>
        </w:rPr>
        <w:t>ciative</w:t>
      </w:r>
      <w:r w:rsidR="001D06BE" w:rsidRPr="001D06BE">
        <w:rPr>
          <w:rFonts w:cstheme="minorHAnsi"/>
          <w:sz w:val="24"/>
          <w:szCs w:val="24"/>
        </w:rPr>
        <w:t xml:space="preserve"> </w:t>
      </w:r>
      <w:r w:rsidRPr="00F72D79">
        <w:rPr>
          <w:rFonts w:eastAsia="ZapfDingbatsITC" w:cstheme="minorHAnsi"/>
          <w:color w:val="000000"/>
          <w:sz w:val="20"/>
          <w:szCs w:val="20"/>
        </w:rPr>
        <w:t xml:space="preserve">de la ville </w:t>
      </w:r>
      <w:r w:rsidR="00232DFD" w:rsidRPr="00F72D79">
        <w:rPr>
          <w:rFonts w:eastAsia="ZapfDingbatsITC" w:cstheme="minorHAnsi"/>
          <w:color w:val="000000"/>
          <w:sz w:val="20"/>
          <w:szCs w:val="20"/>
        </w:rPr>
        <w:t xml:space="preserve">d’Aubervilliers. </w:t>
      </w:r>
    </w:p>
    <w:p w14:paraId="30607B23" w14:textId="77777777" w:rsidR="0056434E" w:rsidRPr="00F72D79" w:rsidRDefault="0056434E" w:rsidP="0056434E">
      <w:pPr>
        <w:autoSpaceDE w:val="0"/>
        <w:autoSpaceDN w:val="0"/>
        <w:adjustRightInd w:val="0"/>
        <w:spacing w:after="0" w:line="240" w:lineRule="auto"/>
        <w:rPr>
          <w:rFonts w:eastAsia="ZapfDingbatsITC" w:cstheme="minorHAnsi"/>
          <w:color w:val="95B3D7" w:themeColor="accent1" w:themeTint="99"/>
          <w:sz w:val="20"/>
          <w:szCs w:val="20"/>
        </w:rPr>
      </w:pPr>
      <w:r w:rsidRPr="00F72D79">
        <w:rPr>
          <w:rFonts w:ascii="MS Gothic" w:eastAsia="MS Gothic" w:hAnsi="MS Gothic" w:cs="MS Gothic" w:hint="eastAsia"/>
          <w:color w:val="95B3D7" w:themeColor="accent1" w:themeTint="99"/>
          <w:sz w:val="20"/>
          <w:szCs w:val="20"/>
        </w:rPr>
        <w:t>➍</w:t>
      </w:r>
      <w:r w:rsidRPr="00F72D79">
        <w:rPr>
          <w:rFonts w:eastAsia="ZapfDingbatsITC" w:cstheme="minorHAnsi"/>
          <w:color w:val="95B3D7" w:themeColor="accent1" w:themeTint="99"/>
          <w:sz w:val="20"/>
          <w:szCs w:val="20"/>
        </w:rPr>
        <w:t xml:space="preserve"> LES CRITÈRES D’ATTRIBUTION DES SUBVENTIONS</w:t>
      </w:r>
    </w:p>
    <w:p w14:paraId="0060B0EE" w14:textId="77777777"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La Ville accorde une priorité aux demandes des associations ayant leur siège social à</w:t>
      </w:r>
      <w:r w:rsidR="00232DFD" w:rsidRPr="00F72D79">
        <w:rPr>
          <w:rFonts w:eastAsia="ZapfDingbatsITC" w:cstheme="minorHAnsi"/>
          <w:color w:val="000000"/>
          <w:sz w:val="20"/>
          <w:szCs w:val="20"/>
        </w:rPr>
        <w:t xml:space="preserve"> Aubervilliers</w:t>
      </w:r>
      <w:r w:rsidR="00796805">
        <w:rPr>
          <w:rFonts w:eastAsia="ZapfDingbatsITC" w:cstheme="minorHAnsi"/>
          <w:color w:val="000000"/>
          <w:sz w:val="20"/>
          <w:szCs w:val="20"/>
        </w:rPr>
        <w:t xml:space="preserve"> </w:t>
      </w:r>
      <w:r w:rsidRPr="00F72D79">
        <w:rPr>
          <w:rFonts w:eastAsia="ZapfDingbatsITC" w:cstheme="minorHAnsi"/>
          <w:color w:val="000000"/>
          <w:sz w:val="20"/>
          <w:szCs w:val="20"/>
        </w:rPr>
        <w:t>et/ou dont les actions et les activités</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présentent un intérêt local qui justifie une aide publique. L’opportunité du versement d’une subvention est définie (entre autres) au</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regard :</w:t>
      </w:r>
    </w:p>
    <w:p w14:paraId="187056D2" w14:textId="77777777"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 Du caractère innovant,</w:t>
      </w:r>
    </w:p>
    <w:p w14:paraId="28BF628A" w14:textId="77777777" w:rsidR="0056434E" w:rsidRPr="00F72D79" w:rsidRDefault="001D06BE" w:rsidP="0056434E">
      <w:pPr>
        <w:autoSpaceDE w:val="0"/>
        <w:autoSpaceDN w:val="0"/>
        <w:adjustRightInd w:val="0"/>
        <w:spacing w:after="0" w:line="240" w:lineRule="auto"/>
        <w:rPr>
          <w:rFonts w:eastAsia="ZapfDingbatsITC" w:cstheme="minorHAnsi"/>
          <w:color w:val="000000"/>
          <w:sz w:val="20"/>
          <w:szCs w:val="20"/>
        </w:rPr>
      </w:pPr>
      <w:r>
        <w:rPr>
          <w:rFonts w:eastAsia="ZapfDingbatsITC" w:cstheme="minorHAnsi"/>
          <w:color w:val="000000"/>
          <w:sz w:val="20"/>
          <w:szCs w:val="20"/>
        </w:rPr>
        <w:t xml:space="preserve">• Des retombées </w:t>
      </w:r>
      <w:r w:rsidR="0056434E" w:rsidRPr="00F72D79">
        <w:rPr>
          <w:rFonts w:eastAsia="ZapfDingbatsITC" w:cstheme="minorHAnsi"/>
          <w:color w:val="000000"/>
          <w:sz w:val="20"/>
          <w:szCs w:val="20"/>
        </w:rPr>
        <w:t>sociales, culturelles locales,</w:t>
      </w:r>
      <w:r>
        <w:rPr>
          <w:rFonts w:eastAsia="ZapfDingbatsITC" w:cstheme="minorHAnsi"/>
          <w:color w:val="000000"/>
          <w:sz w:val="20"/>
          <w:szCs w:val="20"/>
        </w:rPr>
        <w:t xml:space="preserve"> éducatives, sportives…</w:t>
      </w:r>
    </w:p>
    <w:p w14:paraId="513400B9" w14:textId="77777777"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 Du public ciblé, du territoire concerné,</w:t>
      </w:r>
    </w:p>
    <w:p w14:paraId="530C907F" w14:textId="77777777"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 Du nombre et de la typologie des partenaires impliqués,</w:t>
      </w:r>
    </w:p>
    <w:p w14:paraId="2410496E" w14:textId="77777777"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 De l’accessibilité au public (PMR, séniors, …),</w:t>
      </w:r>
    </w:p>
    <w:p w14:paraId="1FDDCD04" w14:textId="77777777"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 De la mixité sociale du public et dans les instances de gouvernance.</w:t>
      </w:r>
    </w:p>
    <w:p w14:paraId="6B731587" w14:textId="77777777" w:rsidR="00190227" w:rsidRDefault="00190227" w:rsidP="001D06BE">
      <w:pPr>
        <w:autoSpaceDE w:val="0"/>
        <w:autoSpaceDN w:val="0"/>
        <w:adjustRightInd w:val="0"/>
        <w:spacing w:after="0" w:line="240" w:lineRule="auto"/>
        <w:rPr>
          <w:rFonts w:eastAsia="ZapfDingbatsITC" w:cstheme="minorHAnsi"/>
          <w:color w:val="000000"/>
          <w:sz w:val="20"/>
          <w:szCs w:val="20"/>
        </w:rPr>
      </w:pPr>
    </w:p>
    <w:p w14:paraId="22E594F3" w14:textId="77777777" w:rsidR="001D06BE" w:rsidRPr="00F72D79" w:rsidRDefault="001D06BE" w:rsidP="001D06B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Le demandeur est invité à définir les critères de réussite de son/ses projets (le nombre de personnes qui sont venues, les recettes générées…).</w:t>
      </w:r>
    </w:p>
    <w:p w14:paraId="5C90044B" w14:textId="77777777" w:rsidR="001D06BE" w:rsidRDefault="001D06BE" w:rsidP="001D06B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Lorsque la demande de subvention porte sur le fonctionnement, l’association est invitée à expliciter les dépenses, à détailler les recettes et, de manière générale, à préciser les activités réalisées et leur adéquation avec les besoins locaux.</w:t>
      </w:r>
    </w:p>
    <w:p w14:paraId="1C019F2B" w14:textId="0284D87A" w:rsidR="001D06BE" w:rsidRPr="00B27007" w:rsidRDefault="001D06BE" w:rsidP="001D06BE">
      <w:pPr>
        <w:autoSpaceDE w:val="0"/>
        <w:autoSpaceDN w:val="0"/>
        <w:adjustRightInd w:val="0"/>
        <w:spacing w:after="0" w:line="240" w:lineRule="auto"/>
        <w:rPr>
          <w:rFonts w:eastAsia="ZapfDingbatsITC" w:cstheme="minorHAnsi"/>
          <w:color w:val="000000" w:themeColor="text1"/>
          <w:sz w:val="20"/>
          <w:szCs w:val="20"/>
        </w:rPr>
      </w:pPr>
      <w:r w:rsidRPr="00B27007">
        <w:rPr>
          <w:rFonts w:eastAsia="ZapfDingbatsITC" w:cstheme="minorHAnsi"/>
          <w:color w:val="000000" w:themeColor="text1"/>
          <w:sz w:val="20"/>
          <w:szCs w:val="20"/>
        </w:rPr>
        <w:t xml:space="preserve">Lorsque la demande de subvention porte sur de l’investissement, l’association doit </w:t>
      </w:r>
      <w:r w:rsidR="008E227B" w:rsidRPr="00B27007">
        <w:rPr>
          <w:rFonts w:eastAsia="ZapfDingbatsITC" w:cstheme="minorHAnsi"/>
          <w:color w:val="000000" w:themeColor="text1"/>
          <w:sz w:val="20"/>
          <w:szCs w:val="20"/>
        </w:rPr>
        <w:t>fournir une description et le plan de financement du projet, ainsi qu’un devis</w:t>
      </w:r>
      <w:r w:rsidR="00694E55">
        <w:rPr>
          <w:rFonts w:eastAsia="ZapfDingbatsITC" w:cstheme="minorHAnsi"/>
          <w:color w:val="000000" w:themeColor="text1"/>
          <w:sz w:val="20"/>
          <w:szCs w:val="20"/>
        </w:rPr>
        <w:t xml:space="preserve">. </w:t>
      </w:r>
    </w:p>
    <w:p w14:paraId="426FDFD2" w14:textId="27CD28EB" w:rsidR="0056434E" w:rsidRPr="00F72D79" w:rsidRDefault="00190227" w:rsidP="0056434E">
      <w:pPr>
        <w:autoSpaceDE w:val="0"/>
        <w:autoSpaceDN w:val="0"/>
        <w:adjustRightInd w:val="0"/>
        <w:spacing w:after="0" w:line="240" w:lineRule="auto"/>
        <w:rPr>
          <w:rFonts w:eastAsia="ZapfDingbatsITC" w:cstheme="minorHAnsi"/>
          <w:color w:val="95B3D7" w:themeColor="accent1" w:themeTint="99"/>
          <w:sz w:val="20"/>
          <w:szCs w:val="20"/>
        </w:rPr>
      </w:pPr>
      <w:r w:rsidRPr="00190227">
        <w:rPr>
          <w:rFonts w:ascii="MS Gothic" w:eastAsia="MS Gothic" w:hAnsi="MS Gothic" w:cstheme="minorHAnsi"/>
          <w:color w:val="95B3D7" w:themeColor="accent1" w:themeTint="99"/>
          <w:sz w:val="24"/>
          <w:szCs w:val="24"/>
        </w:rPr>
        <w:sym w:font="Wingdings" w:char="F090"/>
      </w:r>
      <w:r w:rsidR="0056434E" w:rsidRPr="00F72D79">
        <w:rPr>
          <w:rFonts w:eastAsia="ZapfDingbatsITC" w:cstheme="minorHAnsi"/>
          <w:color w:val="95B3D7" w:themeColor="accent1" w:themeTint="99"/>
          <w:sz w:val="20"/>
          <w:szCs w:val="20"/>
        </w:rPr>
        <w:t xml:space="preserve"> QUAND ET À QUI REMETTRE VOTRE DOSSIER DE DEMANDE DE </w:t>
      </w:r>
      <w:r w:rsidR="00232DFD" w:rsidRPr="00F72D79">
        <w:rPr>
          <w:rFonts w:eastAsia="ZapfDingbatsITC" w:cstheme="minorHAnsi"/>
          <w:color w:val="95B3D7" w:themeColor="accent1" w:themeTint="99"/>
          <w:sz w:val="20"/>
          <w:szCs w:val="20"/>
        </w:rPr>
        <w:t>SUBVENTION?</w:t>
      </w:r>
    </w:p>
    <w:p w14:paraId="58EA459E" w14:textId="0535792E" w:rsidR="0056434E" w:rsidRPr="00F72D79" w:rsidRDefault="0056434E" w:rsidP="0056434E">
      <w:pPr>
        <w:autoSpaceDE w:val="0"/>
        <w:autoSpaceDN w:val="0"/>
        <w:adjustRightInd w:val="0"/>
        <w:spacing w:after="0" w:line="240" w:lineRule="auto"/>
        <w:rPr>
          <w:rFonts w:eastAsia="ZapfDingbatsITC" w:cstheme="minorHAnsi"/>
          <w:color w:val="FF0000"/>
          <w:sz w:val="20"/>
          <w:szCs w:val="20"/>
        </w:rPr>
      </w:pPr>
      <w:r w:rsidRPr="00F72D79">
        <w:rPr>
          <w:rFonts w:eastAsia="ZapfDingbatsITC" w:cstheme="minorHAnsi"/>
          <w:color w:val="000000"/>
          <w:sz w:val="20"/>
          <w:szCs w:val="20"/>
        </w:rPr>
        <w:t xml:space="preserve">Les associations pourront remettre leurs dossiers de demande de subvention </w:t>
      </w:r>
      <w:r w:rsidR="00BF5558">
        <w:rPr>
          <w:rFonts w:eastAsia="ZapfDingbatsITC" w:cstheme="minorHAnsi"/>
          <w:b/>
          <w:sz w:val="20"/>
          <w:szCs w:val="20"/>
        </w:rPr>
        <w:t>jusqu’au 15 octobre</w:t>
      </w:r>
      <w:r w:rsidR="00190227" w:rsidRPr="00190227">
        <w:rPr>
          <w:rFonts w:eastAsia="ZapfDingbatsITC" w:cstheme="minorHAnsi"/>
          <w:b/>
          <w:sz w:val="20"/>
          <w:szCs w:val="20"/>
        </w:rPr>
        <w:t xml:space="preserve"> 2022</w:t>
      </w:r>
    </w:p>
    <w:p w14:paraId="2E7D9F6F" w14:textId="09A31958"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 xml:space="preserve">Pour déposer votre dossier de demande de subvention, vous </w:t>
      </w:r>
      <w:r w:rsidR="008E227B">
        <w:rPr>
          <w:rFonts w:eastAsia="ZapfDingbatsITC" w:cstheme="minorHAnsi"/>
          <w:color w:val="000000"/>
          <w:sz w:val="20"/>
          <w:szCs w:val="20"/>
        </w:rPr>
        <w:t>devez envoyer vos</w:t>
      </w:r>
      <w:r w:rsidRPr="00F72D79">
        <w:rPr>
          <w:rFonts w:eastAsia="ZapfDingbatsITC" w:cstheme="minorHAnsi"/>
          <w:color w:val="000000"/>
          <w:sz w:val="20"/>
          <w:szCs w:val="20"/>
        </w:rPr>
        <w:t xml:space="preserve"> dossiers </w:t>
      </w:r>
      <w:r w:rsidR="008E227B">
        <w:rPr>
          <w:rFonts w:eastAsia="ZapfDingbatsITC" w:cstheme="minorHAnsi"/>
          <w:color w:val="000000"/>
          <w:sz w:val="20"/>
          <w:szCs w:val="20"/>
        </w:rPr>
        <w:t xml:space="preserve">par mail </w:t>
      </w:r>
      <w:r w:rsidR="008E227B" w:rsidRPr="008E227B">
        <w:rPr>
          <w:rFonts w:eastAsia="ZapfDingbatsITC" w:cstheme="minorHAnsi"/>
          <w:color w:val="000000"/>
          <w:sz w:val="20"/>
          <w:szCs w:val="20"/>
        </w:rPr>
        <w:t xml:space="preserve">à l’adresse </w:t>
      </w:r>
      <w:hyperlink r:id="rId11" w:history="1">
        <w:r w:rsidR="00190227" w:rsidRPr="00DD59C3">
          <w:rPr>
            <w:rStyle w:val="Lienhypertexte"/>
            <w:rFonts w:eastAsia="ZapfDingbatsITC" w:cstheme="minorHAnsi"/>
            <w:sz w:val="20"/>
            <w:szCs w:val="20"/>
          </w:rPr>
          <w:t>guichetuniquesubvention@mairie-aubervilliers.fr</w:t>
        </w:r>
      </w:hyperlink>
      <w:r w:rsidR="00190227" w:rsidRPr="00190227">
        <w:rPr>
          <w:rFonts w:eastAsia="ZapfDingbatsITC" w:cstheme="minorHAnsi"/>
          <w:color w:val="000000"/>
          <w:sz w:val="20"/>
          <w:szCs w:val="20"/>
        </w:rPr>
        <w:t>.</w:t>
      </w:r>
      <w:r w:rsidR="00190227">
        <w:rPr>
          <w:rFonts w:eastAsia="ZapfDingbatsITC" w:cstheme="minorHAnsi"/>
          <w:color w:val="000000"/>
          <w:sz w:val="20"/>
          <w:szCs w:val="20"/>
        </w:rPr>
        <w:t xml:space="preserve">  </w:t>
      </w:r>
      <w:r w:rsidR="00190227" w:rsidRPr="00190227">
        <w:rPr>
          <w:rFonts w:eastAsia="ZapfDingbatsITC" w:cstheme="minorHAnsi"/>
          <w:color w:val="FF0000"/>
          <w:sz w:val="20"/>
          <w:szCs w:val="20"/>
        </w:rPr>
        <w:t xml:space="preserve">Attention, si votre dossier est incomplet, il ne pourra pas être pris en compte. </w:t>
      </w:r>
    </w:p>
    <w:p w14:paraId="245A216B" w14:textId="29E49E5D" w:rsidR="0056434E" w:rsidRPr="00F72D79" w:rsidRDefault="00190227" w:rsidP="0056434E">
      <w:pPr>
        <w:autoSpaceDE w:val="0"/>
        <w:autoSpaceDN w:val="0"/>
        <w:adjustRightInd w:val="0"/>
        <w:spacing w:after="0" w:line="240" w:lineRule="auto"/>
        <w:rPr>
          <w:rFonts w:eastAsia="ZapfDingbatsITC" w:cstheme="minorHAnsi"/>
          <w:color w:val="95B3D7" w:themeColor="accent1" w:themeTint="99"/>
          <w:sz w:val="20"/>
          <w:szCs w:val="20"/>
        </w:rPr>
      </w:pPr>
      <w:r w:rsidRPr="00F72D79">
        <w:rPr>
          <w:rFonts w:ascii="MS Gothic" w:eastAsia="MS Gothic" w:hAnsi="MS Gothic" w:cs="MS Gothic" w:hint="eastAsia"/>
          <w:color w:val="95B3D7" w:themeColor="accent1" w:themeTint="99"/>
          <w:sz w:val="20"/>
          <w:szCs w:val="20"/>
        </w:rPr>
        <w:t>➏</w:t>
      </w:r>
      <w:r w:rsidR="0056434E" w:rsidRPr="00F72D79">
        <w:rPr>
          <w:rFonts w:eastAsia="ZapfDingbatsITC" w:cstheme="minorHAnsi"/>
          <w:color w:val="95B3D7" w:themeColor="accent1" w:themeTint="99"/>
          <w:sz w:val="20"/>
          <w:szCs w:val="20"/>
        </w:rPr>
        <w:t xml:space="preserve"> QUI CONTACTER EN CAS DE </w:t>
      </w:r>
      <w:r w:rsidR="00232DFD" w:rsidRPr="00F72D79">
        <w:rPr>
          <w:rFonts w:eastAsia="ZapfDingbatsITC" w:cstheme="minorHAnsi"/>
          <w:color w:val="95B3D7" w:themeColor="accent1" w:themeTint="99"/>
          <w:sz w:val="20"/>
          <w:szCs w:val="20"/>
        </w:rPr>
        <w:t>QUESTIONS?</w:t>
      </w:r>
    </w:p>
    <w:p w14:paraId="30C0D346" w14:textId="77777777" w:rsidR="0056434E" w:rsidRPr="00190227" w:rsidRDefault="0056434E" w:rsidP="0056434E">
      <w:pPr>
        <w:autoSpaceDE w:val="0"/>
        <w:autoSpaceDN w:val="0"/>
        <w:adjustRightInd w:val="0"/>
        <w:spacing w:after="0" w:line="240" w:lineRule="auto"/>
        <w:rPr>
          <w:rFonts w:eastAsia="ZapfDingbatsITC" w:cstheme="minorHAnsi"/>
          <w:sz w:val="20"/>
          <w:szCs w:val="20"/>
        </w:rPr>
      </w:pPr>
      <w:r w:rsidRPr="00F72D79">
        <w:rPr>
          <w:rFonts w:eastAsia="ZapfDingbatsITC" w:cstheme="minorHAnsi"/>
          <w:color w:val="000000"/>
          <w:sz w:val="20"/>
          <w:szCs w:val="20"/>
        </w:rPr>
        <w:t xml:space="preserve">En cas de question, vous pouvez contacter le guichet unique subvention de la Direction vie associative et </w:t>
      </w:r>
      <w:r w:rsidR="00232DFD" w:rsidRPr="00F72D79">
        <w:rPr>
          <w:rFonts w:eastAsia="ZapfDingbatsITC" w:cstheme="minorHAnsi"/>
          <w:color w:val="000000"/>
          <w:sz w:val="20"/>
          <w:szCs w:val="20"/>
        </w:rPr>
        <w:t xml:space="preserve">Citoyenneté </w:t>
      </w:r>
      <w:r w:rsidRPr="00F72D79">
        <w:rPr>
          <w:rFonts w:eastAsia="ZapfDingbatsITC" w:cstheme="minorHAnsi"/>
          <w:color w:val="000000"/>
          <w:sz w:val="20"/>
          <w:szCs w:val="20"/>
        </w:rPr>
        <w:t>par mail</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à l’adresse guich</w:t>
      </w:r>
      <w:r w:rsidR="00232DFD" w:rsidRPr="00F72D79">
        <w:rPr>
          <w:rFonts w:eastAsia="ZapfDingbatsITC" w:cstheme="minorHAnsi"/>
          <w:color w:val="000000"/>
          <w:sz w:val="20"/>
          <w:szCs w:val="20"/>
        </w:rPr>
        <w:t>etuniquesubvention@mairie-aubervilliers</w:t>
      </w:r>
      <w:r w:rsidRPr="00F72D79">
        <w:rPr>
          <w:rFonts w:eastAsia="ZapfDingbatsITC" w:cstheme="minorHAnsi"/>
          <w:color w:val="000000"/>
          <w:sz w:val="20"/>
          <w:szCs w:val="20"/>
        </w:rPr>
        <w:t xml:space="preserve">.fr, par téléphone </w:t>
      </w:r>
      <w:r w:rsidRPr="00190227">
        <w:rPr>
          <w:rFonts w:eastAsia="ZapfDingbatsITC" w:cstheme="minorHAnsi"/>
          <w:sz w:val="20"/>
          <w:szCs w:val="20"/>
        </w:rPr>
        <w:t xml:space="preserve">au </w:t>
      </w:r>
      <w:r w:rsidR="008E227B" w:rsidRPr="00190227">
        <w:rPr>
          <w:rFonts w:eastAsia="ZapfDingbatsITC" w:cstheme="minorHAnsi"/>
          <w:sz w:val="20"/>
          <w:szCs w:val="20"/>
        </w:rPr>
        <w:t>01 48 39 51 03</w:t>
      </w:r>
      <w:r w:rsidR="00232DFD" w:rsidRPr="00190227">
        <w:rPr>
          <w:rFonts w:eastAsia="ZapfDingbatsITC" w:cstheme="minorHAnsi"/>
          <w:sz w:val="20"/>
          <w:szCs w:val="20"/>
        </w:rPr>
        <w:t xml:space="preserve"> </w:t>
      </w:r>
    </w:p>
    <w:p w14:paraId="7075F041" w14:textId="77777777" w:rsidR="00232DFD" w:rsidRPr="00F72D79" w:rsidRDefault="0056434E" w:rsidP="00F72D79">
      <w:pPr>
        <w:autoSpaceDE w:val="0"/>
        <w:autoSpaceDN w:val="0"/>
        <w:adjustRightInd w:val="0"/>
        <w:spacing w:after="0" w:line="240" w:lineRule="auto"/>
        <w:rPr>
          <w:rFonts w:cstheme="minorHAnsi"/>
          <w:sz w:val="16"/>
          <w:szCs w:val="16"/>
        </w:rPr>
      </w:pPr>
      <w:r w:rsidRPr="00F72D79">
        <w:rPr>
          <w:rFonts w:eastAsia="ZapfDingbatsITC" w:cstheme="minorHAnsi"/>
          <w:color w:val="000000"/>
          <w:sz w:val="20"/>
          <w:szCs w:val="20"/>
        </w:rPr>
        <w:t>Vous pouvez également contacter directement le référent subvention de la direction qui a traité votre dernière demande de</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subvention si vous le connaissez.</w:t>
      </w:r>
      <w:r w:rsidR="00232DFD" w:rsidRPr="00F72D79">
        <w:rPr>
          <w:rFonts w:cstheme="minorHAnsi"/>
          <w:sz w:val="16"/>
          <w:szCs w:val="16"/>
        </w:rPr>
        <w:br w:type="page"/>
      </w:r>
    </w:p>
    <w:p w14:paraId="778EE6EB" w14:textId="77777777" w:rsidR="00232DFD" w:rsidRPr="001F64D8" w:rsidRDefault="00232DFD" w:rsidP="00232DFD">
      <w:pPr>
        <w:autoSpaceDE w:val="0"/>
        <w:autoSpaceDN w:val="0"/>
        <w:adjustRightInd w:val="0"/>
        <w:spacing w:after="0" w:line="240" w:lineRule="auto"/>
        <w:jc w:val="center"/>
        <w:rPr>
          <w:rFonts w:cstheme="minorHAnsi"/>
          <w:color w:val="548DD4" w:themeColor="text2" w:themeTint="99"/>
          <w:sz w:val="44"/>
          <w:szCs w:val="44"/>
        </w:rPr>
      </w:pPr>
      <w:r w:rsidRPr="001F64D8">
        <w:rPr>
          <w:rFonts w:cstheme="minorHAnsi"/>
          <w:color w:val="548DD4" w:themeColor="text2" w:themeTint="99"/>
          <w:sz w:val="44"/>
          <w:szCs w:val="44"/>
        </w:rPr>
        <w:lastRenderedPageBreak/>
        <w:t>VOTRE ASSOCIATION</w:t>
      </w:r>
    </w:p>
    <w:p w14:paraId="403DC892" w14:textId="77777777" w:rsidR="00830937" w:rsidRDefault="00830937" w:rsidP="00B74CA5">
      <w:pPr>
        <w:tabs>
          <w:tab w:val="left" w:leader="dot" w:pos="8505"/>
        </w:tabs>
        <w:autoSpaceDE w:val="0"/>
        <w:autoSpaceDN w:val="0"/>
        <w:adjustRightInd w:val="0"/>
        <w:spacing w:after="0" w:line="240" w:lineRule="auto"/>
        <w:rPr>
          <w:rFonts w:ascii="DINMedium" w:hAnsi="DINMedium" w:cs="DINMedium"/>
          <w:color w:val="000000"/>
          <w:sz w:val="28"/>
          <w:szCs w:val="28"/>
        </w:rPr>
      </w:pPr>
    </w:p>
    <w:p w14:paraId="1D4464FB" w14:textId="77777777" w:rsidR="000B6073" w:rsidRPr="008E227B" w:rsidRDefault="00232DFD" w:rsidP="00B74CA5">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NOM statutaire : </w:t>
      </w:r>
      <w:r w:rsidR="00B74CA5" w:rsidRPr="008E227B">
        <w:rPr>
          <w:rFonts w:cstheme="minorHAnsi"/>
          <w:color w:val="000000"/>
          <w:sz w:val="24"/>
          <w:szCs w:val="24"/>
        </w:rPr>
        <w:tab/>
      </w:r>
      <w:r w:rsidRPr="008E227B">
        <w:rPr>
          <w:rFonts w:cstheme="minorHAnsi"/>
          <w:color w:val="000000"/>
          <w:sz w:val="24"/>
          <w:szCs w:val="24"/>
        </w:rPr>
        <w:t xml:space="preserve"> </w:t>
      </w:r>
    </w:p>
    <w:p w14:paraId="63E29FCA" w14:textId="77777777" w:rsidR="00232DFD" w:rsidRPr="008E227B" w:rsidRDefault="00232DFD" w:rsidP="00B74CA5">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Sigle : </w:t>
      </w:r>
      <w:r w:rsidR="00B74CA5" w:rsidRPr="008E227B">
        <w:rPr>
          <w:rFonts w:cstheme="minorHAnsi"/>
          <w:color w:val="000000"/>
          <w:sz w:val="24"/>
          <w:szCs w:val="24"/>
        </w:rPr>
        <w:tab/>
      </w:r>
      <w:r w:rsidR="00B74CA5" w:rsidRPr="008E227B">
        <w:rPr>
          <w:rFonts w:cstheme="minorHAnsi"/>
          <w:color w:val="000000"/>
          <w:sz w:val="24"/>
          <w:szCs w:val="24"/>
        </w:rPr>
        <w:tab/>
      </w:r>
      <w:r w:rsidRPr="008E227B">
        <w:rPr>
          <w:rFonts w:cstheme="minorHAnsi"/>
          <w:color w:val="000000"/>
          <w:sz w:val="24"/>
          <w:szCs w:val="24"/>
        </w:rPr>
        <w:t xml:space="preserve"> </w:t>
      </w:r>
    </w:p>
    <w:p w14:paraId="0818E17A" w14:textId="77777777" w:rsidR="00232DFD" w:rsidRPr="008E227B" w:rsidRDefault="00232DFD" w:rsidP="00B74CA5">
      <w:pPr>
        <w:tabs>
          <w:tab w:val="left" w:leader="dot" w:pos="4253"/>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Numéro SIRET : </w:t>
      </w:r>
      <w:r w:rsidR="00B74CA5" w:rsidRPr="008E227B">
        <w:rPr>
          <w:rFonts w:cstheme="minorHAnsi"/>
          <w:color w:val="000000"/>
          <w:sz w:val="24"/>
          <w:szCs w:val="24"/>
        </w:rPr>
        <w:tab/>
      </w:r>
      <w:r w:rsidRPr="008E227B">
        <w:rPr>
          <w:rFonts w:cstheme="minorHAnsi"/>
          <w:color w:val="000000"/>
          <w:sz w:val="24"/>
          <w:szCs w:val="24"/>
        </w:rPr>
        <w:t>Numéro RNA :</w:t>
      </w:r>
      <w:r w:rsidR="00B74CA5" w:rsidRPr="008E227B">
        <w:rPr>
          <w:rFonts w:cstheme="minorHAnsi"/>
          <w:color w:val="000000"/>
          <w:sz w:val="24"/>
          <w:szCs w:val="24"/>
        </w:rPr>
        <w:tab/>
      </w:r>
    </w:p>
    <w:p w14:paraId="3D8EB7AC" w14:textId="26F22A5A" w:rsidR="00510108" w:rsidRDefault="00510108" w:rsidP="00510108">
      <w:pPr>
        <w:tabs>
          <w:tab w:val="left" w:leader="dot" w:pos="4253"/>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Code APE : </w:t>
      </w:r>
      <w:r w:rsidRPr="008E227B">
        <w:rPr>
          <w:rFonts w:cstheme="minorHAnsi"/>
          <w:color w:val="000000"/>
          <w:sz w:val="24"/>
          <w:szCs w:val="24"/>
        </w:rPr>
        <w:tab/>
        <w:t xml:space="preserve"> Numéro URS</w:t>
      </w:r>
      <w:r w:rsidR="00C14D01">
        <w:rPr>
          <w:rFonts w:cstheme="minorHAnsi"/>
          <w:color w:val="000000"/>
          <w:sz w:val="24"/>
          <w:szCs w:val="24"/>
        </w:rPr>
        <w:t>S</w:t>
      </w:r>
      <w:r w:rsidRPr="008E227B">
        <w:rPr>
          <w:rFonts w:cstheme="minorHAnsi"/>
          <w:color w:val="000000"/>
          <w:sz w:val="24"/>
          <w:szCs w:val="24"/>
        </w:rPr>
        <w:t>AF :</w:t>
      </w:r>
      <w:r w:rsidRPr="008E227B">
        <w:rPr>
          <w:rFonts w:cstheme="minorHAnsi"/>
          <w:color w:val="000000"/>
          <w:sz w:val="24"/>
          <w:szCs w:val="24"/>
        </w:rPr>
        <w:tab/>
      </w:r>
    </w:p>
    <w:p w14:paraId="73420D4E" w14:textId="62C28838" w:rsidR="0053333E" w:rsidRPr="008E227B" w:rsidRDefault="0053333E" w:rsidP="00510108">
      <w:pPr>
        <w:tabs>
          <w:tab w:val="left" w:leader="dot" w:pos="4253"/>
          <w:tab w:val="left" w:leader="dot" w:pos="8505"/>
        </w:tabs>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Numéro INSEE : </w:t>
      </w:r>
      <w:r>
        <w:rPr>
          <w:rFonts w:cstheme="minorHAnsi"/>
          <w:color w:val="000000"/>
          <w:sz w:val="24"/>
          <w:szCs w:val="24"/>
        </w:rPr>
        <w:tab/>
      </w:r>
    </w:p>
    <w:p w14:paraId="6F660CAF" w14:textId="77777777" w:rsidR="008E227B" w:rsidRPr="008E227B" w:rsidRDefault="008E227B" w:rsidP="00510108">
      <w:pPr>
        <w:tabs>
          <w:tab w:val="left" w:leader="dot" w:pos="4253"/>
          <w:tab w:val="left" w:leader="dot" w:pos="8505"/>
        </w:tabs>
        <w:autoSpaceDE w:val="0"/>
        <w:autoSpaceDN w:val="0"/>
        <w:adjustRightInd w:val="0"/>
        <w:spacing w:after="0" w:line="240" w:lineRule="auto"/>
        <w:rPr>
          <w:rFonts w:cstheme="minorHAnsi"/>
          <w:color w:val="000000"/>
          <w:sz w:val="24"/>
          <w:szCs w:val="24"/>
        </w:rPr>
      </w:pPr>
    </w:p>
    <w:p w14:paraId="3901848B" w14:textId="77777777" w:rsidR="00E8370C" w:rsidRPr="008E227B" w:rsidRDefault="00232DFD" w:rsidP="00E8370C">
      <w:pPr>
        <w:tabs>
          <w:tab w:val="left" w:leader="dot" w:pos="6663"/>
          <w:tab w:val="left" w:leader="dot" w:pos="7797"/>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Date de création de l’association (jj/mm/aaaa) : </w:t>
      </w:r>
      <w:r w:rsidR="00E8370C" w:rsidRPr="008E227B">
        <w:rPr>
          <w:rFonts w:cstheme="minorHAnsi"/>
          <w:color w:val="000000"/>
          <w:sz w:val="24"/>
          <w:szCs w:val="24"/>
        </w:rPr>
        <w:tab/>
        <w:t>/</w:t>
      </w:r>
      <w:r w:rsidR="00E8370C" w:rsidRPr="008E227B">
        <w:rPr>
          <w:rFonts w:cstheme="minorHAnsi"/>
          <w:color w:val="000000"/>
          <w:sz w:val="24"/>
          <w:szCs w:val="24"/>
        </w:rPr>
        <w:tab/>
        <w:t>/</w:t>
      </w:r>
      <w:r w:rsidR="00E8370C" w:rsidRPr="008E227B">
        <w:rPr>
          <w:rFonts w:cstheme="minorHAnsi"/>
          <w:color w:val="000000"/>
          <w:sz w:val="24"/>
          <w:szCs w:val="24"/>
        </w:rPr>
        <w:tab/>
      </w:r>
    </w:p>
    <w:p w14:paraId="0A46A2CA" w14:textId="77777777" w:rsidR="00F72D79" w:rsidRPr="008E227B" w:rsidRDefault="00F72D79" w:rsidP="00E8370C">
      <w:pPr>
        <w:tabs>
          <w:tab w:val="left" w:leader="dot" w:pos="6663"/>
          <w:tab w:val="left" w:leader="dot" w:pos="7797"/>
          <w:tab w:val="left" w:leader="dot" w:pos="8505"/>
        </w:tabs>
        <w:autoSpaceDE w:val="0"/>
        <w:autoSpaceDN w:val="0"/>
        <w:adjustRightInd w:val="0"/>
        <w:spacing w:after="0" w:line="240" w:lineRule="auto"/>
        <w:rPr>
          <w:rFonts w:cstheme="minorHAnsi"/>
          <w:color w:val="000000"/>
          <w:sz w:val="24"/>
          <w:szCs w:val="24"/>
        </w:rPr>
      </w:pPr>
    </w:p>
    <w:p w14:paraId="52DFCE23" w14:textId="77777777" w:rsidR="00E8370C" w:rsidRPr="008E227B" w:rsidRDefault="00232DFD" w:rsidP="00E8370C">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Adresse du siège social de l’</w:t>
      </w:r>
      <w:r w:rsidR="00E8370C" w:rsidRPr="008E227B">
        <w:rPr>
          <w:rFonts w:cstheme="minorHAnsi"/>
          <w:color w:val="000000"/>
          <w:sz w:val="24"/>
          <w:szCs w:val="24"/>
        </w:rPr>
        <w:t xml:space="preserve">association : </w:t>
      </w:r>
      <w:r w:rsidR="00E8370C" w:rsidRPr="008E227B">
        <w:rPr>
          <w:rFonts w:cstheme="minorHAnsi"/>
          <w:color w:val="000000"/>
          <w:sz w:val="24"/>
          <w:szCs w:val="24"/>
        </w:rPr>
        <w:tab/>
      </w:r>
    </w:p>
    <w:p w14:paraId="6EF3FBBD" w14:textId="77777777" w:rsidR="00E8370C" w:rsidRPr="008E227B" w:rsidRDefault="00E8370C" w:rsidP="00E8370C">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210D7880" w14:textId="77777777" w:rsidR="00E8370C" w:rsidRPr="008E227B" w:rsidRDefault="00E8370C" w:rsidP="00E8370C">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1CD47D46" w14:textId="77777777" w:rsidR="00E8370C" w:rsidRPr="008E227B" w:rsidRDefault="00E8370C" w:rsidP="00E8370C">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1ED6B7CE" w14:textId="77777777" w:rsidR="00E8370C" w:rsidRDefault="00232DFD" w:rsidP="00E8370C">
      <w:pPr>
        <w:tabs>
          <w:tab w:val="left" w:leader="dot" w:pos="3969"/>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CP : </w:t>
      </w:r>
      <w:r w:rsidR="00E8370C" w:rsidRPr="008E227B">
        <w:rPr>
          <w:rFonts w:cstheme="minorHAnsi"/>
          <w:color w:val="000000"/>
          <w:sz w:val="24"/>
          <w:szCs w:val="24"/>
        </w:rPr>
        <w:tab/>
      </w:r>
      <w:r w:rsidRPr="008E227B">
        <w:rPr>
          <w:rFonts w:cstheme="minorHAnsi"/>
          <w:color w:val="000000"/>
          <w:sz w:val="24"/>
          <w:szCs w:val="24"/>
        </w:rPr>
        <w:t xml:space="preserve">Ville : </w:t>
      </w:r>
      <w:r w:rsidR="00E8370C" w:rsidRPr="008E227B">
        <w:rPr>
          <w:rFonts w:cstheme="minorHAnsi"/>
          <w:color w:val="000000"/>
          <w:sz w:val="24"/>
          <w:szCs w:val="24"/>
        </w:rPr>
        <w:tab/>
      </w:r>
    </w:p>
    <w:p w14:paraId="2E56175A" w14:textId="77777777" w:rsidR="008E227B" w:rsidRDefault="008E227B" w:rsidP="00E8370C">
      <w:pPr>
        <w:tabs>
          <w:tab w:val="left" w:leader="dot" w:pos="3969"/>
          <w:tab w:val="left" w:leader="dot" w:pos="8505"/>
        </w:tabs>
        <w:autoSpaceDE w:val="0"/>
        <w:autoSpaceDN w:val="0"/>
        <w:adjustRightInd w:val="0"/>
        <w:spacing w:after="0" w:line="240" w:lineRule="auto"/>
        <w:rPr>
          <w:rFonts w:cstheme="minorHAnsi"/>
          <w:color w:val="000000"/>
          <w:sz w:val="24"/>
          <w:szCs w:val="24"/>
        </w:rPr>
      </w:pPr>
    </w:p>
    <w:p w14:paraId="37CAB668" w14:textId="77777777" w:rsidR="008E227B" w:rsidRDefault="00796805" w:rsidP="00E8370C">
      <w:pPr>
        <w:tabs>
          <w:tab w:val="left" w:leader="dot" w:pos="3969"/>
          <w:tab w:val="left" w:leader="dot" w:pos="8505"/>
        </w:tabs>
        <w:autoSpaceDE w:val="0"/>
        <w:autoSpaceDN w:val="0"/>
        <w:adjustRightInd w:val="0"/>
        <w:spacing w:after="0" w:line="240" w:lineRule="auto"/>
        <w:rPr>
          <w:rFonts w:cstheme="minorHAnsi"/>
          <w:color w:val="000000"/>
          <w:sz w:val="24"/>
          <w:szCs w:val="24"/>
        </w:rPr>
      </w:pPr>
      <w:r>
        <w:rPr>
          <w:rFonts w:cstheme="minorHAnsi"/>
          <w:color w:val="000000"/>
          <w:sz w:val="24"/>
          <w:szCs w:val="24"/>
        </w:rPr>
        <w:t>Si votre siège n’est pas à</w:t>
      </w:r>
      <w:r w:rsidR="008E227B">
        <w:rPr>
          <w:rFonts w:cstheme="minorHAnsi"/>
          <w:color w:val="000000"/>
          <w:sz w:val="24"/>
          <w:szCs w:val="24"/>
        </w:rPr>
        <w:t xml:space="preserve"> Aubervilliers, veuillez in</w:t>
      </w:r>
      <w:r>
        <w:rPr>
          <w:rFonts w:cstheme="minorHAnsi"/>
          <w:color w:val="000000"/>
          <w:sz w:val="24"/>
          <w:szCs w:val="24"/>
        </w:rPr>
        <w:t>diquer l’adresse de votre local</w:t>
      </w:r>
      <w:r w:rsidR="008E227B">
        <w:rPr>
          <w:rFonts w:cstheme="minorHAnsi"/>
          <w:color w:val="000000"/>
          <w:sz w:val="24"/>
          <w:szCs w:val="24"/>
        </w:rPr>
        <w:t xml:space="preserve"> : </w:t>
      </w:r>
    </w:p>
    <w:p w14:paraId="76C47E08" w14:textId="77777777" w:rsidR="008E227B" w:rsidRPr="008E227B" w:rsidRDefault="008E227B" w:rsidP="008E227B">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6B23F955" w14:textId="77777777" w:rsidR="008E227B" w:rsidRPr="008E227B" w:rsidRDefault="008E227B" w:rsidP="008E227B">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5E21189B" w14:textId="77777777" w:rsidR="008E227B" w:rsidRPr="008E227B" w:rsidRDefault="008E227B" w:rsidP="008E227B">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36B9CD59" w14:textId="77777777" w:rsidR="008E227B" w:rsidRPr="008E227B" w:rsidRDefault="008E227B" w:rsidP="008E227B">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11079D69" w14:textId="77777777" w:rsidR="008E227B" w:rsidRDefault="008E227B" w:rsidP="008E227B">
      <w:pPr>
        <w:tabs>
          <w:tab w:val="left" w:leader="dot" w:pos="3969"/>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CP : </w:t>
      </w:r>
      <w:r w:rsidRPr="008E227B">
        <w:rPr>
          <w:rFonts w:cstheme="minorHAnsi"/>
          <w:color w:val="000000"/>
          <w:sz w:val="24"/>
          <w:szCs w:val="24"/>
        </w:rPr>
        <w:tab/>
        <w:t xml:space="preserve">Ville : </w:t>
      </w:r>
      <w:r w:rsidRPr="008E227B">
        <w:rPr>
          <w:rFonts w:cstheme="minorHAnsi"/>
          <w:color w:val="000000"/>
          <w:sz w:val="24"/>
          <w:szCs w:val="24"/>
        </w:rPr>
        <w:tab/>
      </w:r>
    </w:p>
    <w:p w14:paraId="6C2E82F5" w14:textId="77777777" w:rsidR="008E227B" w:rsidRPr="008E227B" w:rsidRDefault="008E227B" w:rsidP="00E8370C">
      <w:pPr>
        <w:tabs>
          <w:tab w:val="left" w:leader="dot" w:pos="3969"/>
          <w:tab w:val="left" w:leader="dot" w:pos="8505"/>
        </w:tabs>
        <w:autoSpaceDE w:val="0"/>
        <w:autoSpaceDN w:val="0"/>
        <w:adjustRightInd w:val="0"/>
        <w:spacing w:after="0" w:line="240" w:lineRule="auto"/>
        <w:rPr>
          <w:rFonts w:cstheme="minorHAnsi"/>
          <w:color w:val="000000"/>
          <w:sz w:val="24"/>
          <w:szCs w:val="24"/>
        </w:rPr>
      </w:pPr>
    </w:p>
    <w:p w14:paraId="4F62EB96" w14:textId="77777777" w:rsidR="00232DFD" w:rsidRPr="008E227B" w:rsidRDefault="00232DFD" w:rsidP="00232DFD">
      <w:pPr>
        <w:autoSpaceDE w:val="0"/>
        <w:autoSpaceDN w:val="0"/>
        <w:adjustRightInd w:val="0"/>
        <w:spacing w:after="0" w:line="240" w:lineRule="auto"/>
        <w:rPr>
          <w:rFonts w:cstheme="minorHAnsi"/>
          <w:color w:val="000000"/>
          <w:sz w:val="24"/>
          <w:szCs w:val="24"/>
        </w:rPr>
      </w:pPr>
      <w:r w:rsidRPr="008E227B">
        <w:rPr>
          <w:rFonts w:cstheme="minorHAnsi"/>
          <w:color w:val="548DD4" w:themeColor="text2" w:themeTint="99"/>
          <w:sz w:val="24"/>
          <w:szCs w:val="24"/>
        </w:rPr>
        <w:t xml:space="preserve">Personne chargée de la demande de subvention </w:t>
      </w:r>
      <w:r w:rsidRPr="008E227B">
        <w:rPr>
          <w:rFonts w:cstheme="minorHAnsi"/>
          <w:color w:val="000000"/>
          <w:sz w:val="24"/>
          <w:szCs w:val="24"/>
        </w:rPr>
        <w:t>:</w:t>
      </w:r>
    </w:p>
    <w:p w14:paraId="20F4B9A1" w14:textId="77777777" w:rsidR="00830937" w:rsidRPr="008E227B" w:rsidRDefault="00830937" w:rsidP="00510108">
      <w:pPr>
        <w:tabs>
          <w:tab w:val="left" w:leader="dot" w:pos="8505"/>
        </w:tabs>
        <w:autoSpaceDE w:val="0"/>
        <w:autoSpaceDN w:val="0"/>
        <w:adjustRightInd w:val="0"/>
        <w:spacing w:after="0" w:line="240" w:lineRule="auto"/>
        <w:rPr>
          <w:rFonts w:cstheme="minorHAnsi"/>
          <w:color w:val="000000"/>
          <w:sz w:val="24"/>
          <w:szCs w:val="24"/>
        </w:rPr>
      </w:pPr>
    </w:p>
    <w:p w14:paraId="67820AAF" w14:textId="77777777" w:rsidR="00232DFD" w:rsidRPr="008E227B" w:rsidRDefault="00232DFD" w:rsidP="001F64D8">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Prénom : </w:t>
      </w:r>
      <w:r w:rsidR="001F64D8" w:rsidRPr="008E227B">
        <w:rPr>
          <w:rFonts w:cstheme="minorHAnsi"/>
          <w:color w:val="000000"/>
          <w:sz w:val="24"/>
          <w:szCs w:val="24"/>
        </w:rPr>
        <w:tab/>
      </w:r>
    </w:p>
    <w:p w14:paraId="02E0DA6F" w14:textId="77777777" w:rsidR="00232DFD" w:rsidRPr="008E227B" w:rsidRDefault="00232DFD" w:rsidP="001F64D8">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NOM : </w:t>
      </w:r>
      <w:r w:rsidR="001F64D8" w:rsidRPr="008E227B">
        <w:rPr>
          <w:rFonts w:cstheme="minorHAnsi"/>
          <w:color w:val="000000"/>
          <w:sz w:val="24"/>
          <w:szCs w:val="24"/>
        </w:rPr>
        <w:tab/>
      </w:r>
    </w:p>
    <w:p w14:paraId="0728754C" w14:textId="77777777" w:rsidR="00830937" w:rsidRPr="008E227B" w:rsidRDefault="00830937" w:rsidP="00232DFD">
      <w:pPr>
        <w:autoSpaceDE w:val="0"/>
        <w:autoSpaceDN w:val="0"/>
        <w:adjustRightInd w:val="0"/>
        <w:spacing w:after="0" w:line="240" w:lineRule="auto"/>
        <w:rPr>
          <w:rFonts w:cstheme="minorHAnsi"/>
          <w:color w:val="000000"/>
          <w:sz w:val="24"/>
          <w:szCs w:val="24"/>
        </w:rPr>
      </w:pPr>
    </w:p>
    <w:p w14:paraId="36289517" w14:textId="77777777" w:rsidR="00232DFD" w:rsidRPr="008E227B" w:rsidRDefault="00232DFD" w:rsidP="001F64D8">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Fonction au sein de l’association : </w:t>
      </w:r>
      <w:r w:rsidR="001F64D8" w:rsidRPr="008E227B">
        <w:rPr>
          <w:rFonts w:cstheme="minorHAnsi"/>
          <w:color w:val="000000"/>
          <w:sz w:val="24"/>
          <w:szCs w:val="24"/>
        </w:rPr>
        <w:tab/>
      </w:r>
    </w:p>
    <w:p w14:paraId="4DEC71D5" w14:textId="77777777" w:rsidR="00830937" w:rsidRPr="008E227B" w:rsidRDefault="00830937" w:rsidP="00232DFD">
      <w:pPr>
        <w:autoSpaceDE w:val="0"/>
        <w:autoSpaceDN w:val="0"/>
        <w:adjustRightInd w:val="0"/>
        <w:spacing w:after="0" w:line="240" w:lineRule="auto"/>
        <w:rPr>
          <w:rFonts w:cstheme="minorHAnsi"/>
          <w:color w:val="000000"/>
          <w:sz w:val="24"/>
          <w:szCs w:val="24"/>
        </w:rPr>
      </w:pPr>
    </w:p>
    <w:p w14:paraId="02D7C4CF" w14:textId="77777777" w:rsidR="00232DFD" w:rsidRPr="008E227B" w:rsidRDefault="00232DFD" w:rsidP="00510108">
      <w:pPr>
        <w:tabs>
          <w:tab w:val="left" w:leader="dot" w:pos="3969"/>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Téléphone : </w:t>
      </w:r>
      <w:r w:rsidR="001F64D8" w:rsidRPr="008E227B">
        <w:rPr>
          <w:rFonts w:cstheme="minorHAnsi"/>
          <w:color w:val="000000"/>
          <w:sz w:val="24"/>
          <w:szCs w:val="24"/>
        </w:rPr>
        <w:tab/>
      </w:r>
      <w:r w:rsidRPr="008E227B">
        <w:rPr>
          <w:rFonts w:cstheme="minorHAnsi"/>
          <w:color w:val="000000"/>
          <w:sz w:val="24"/>
          <w:szCs w:val="24"/>
        </w:rPr>
        <w:t xml:space="preserve">Mail : </w:t>
      </w:r>
      <w:r w:rsidR="00510108" w:rsidRPr="008E227B">
        <w:rPr>
          <w:rFonts w:cstheme="minorHAnsi"/>
          <w:color w:val="000000"/>
          <w:sz w:val="24"/>
          <w:szCs w:val="24"/>
        </w:rPr>
        <w:tab/>
      </w:r>
    </w:p>
    <w:p w14:paraId="2AA5F72B" w14:textId="77777777" w:rsidR="00830937" w:rsidRPr="008E227B" w:rsidRDefault="00830937" w:rsidP="00232DFD">
      <w:pPr>
        <w:autoSpaceDE w:val="0"/>
        <w:autoSpaceDN w:val="0"/>
        <w:adjustRightInd w:val="0"/>
        <w:spacing w:after="0" w:line="240" w:lineRule="auto"/>
        <w:rPr>
          <w:rFonts w:cstheme="minorHAnsi"/>
          <w:color w:val="000000"/>
          <w:sz w:val="24"/>
          <w:szCs w:val="24"/>
        </w:rPr>
      </w:pPr>
    </w:p>
    <w:p w14:paraId="3C07E86B" w14:textId="77777777" w:rsidR="00232DFD" w:rsidRPr="008E227B" w:rsidRDefault="00232DFD" w:rsidP="00232DFD">
      <w:pPr>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Composition du bureau :</w:t>
      </w:r>
    </w:p>
    <w:p w14:paraId="166C1968" w14:textId="77777777" w:rsidR="00510108" w:rsidRDefault="00510108" w:rsidP="00232DFD">
      <w:pPr>
        <w:autoSpaceDE w:val="0"/>
        <w:autoSpaceDN w:val="0"/>
        <w:adjustRightInd w:val="0"/>
        <w:spacing w:after="0" w:line="240" w:lineRule="auto"/>
        <w:rPr>
          <w:rFonts w:ascii="DINMedium" w:hAnsi="DINMedium" w:cs="DINMedium"/>
          <w:color w:val="000000"/>
          <w:sz w:val="28"/>
          <w:szCs w:val="28"/>
        </w:rPr>
      </w:pPr>
    </w:p>
    <w:tbl>
      <w:tblPr>
        <w:tblStyle w:val="Grilledutableau"/>
        <w:tblW w:w="9322" w:type="dxa"/>
        <w:tblLook w:val="04A0" w:firstRow="1" w:lastRow="0" w:firstColumn="1" w:lastColumn="0" w:noHBand="0" w:noVBand="1"/>
      </w:tblPr>
      <w:tblGrid>
        <w:gridCol w:w="1842"/>
        <w:gridCol w:w="1842"/>
        <w:gridCol w:w="1842"/>
        <w:gridCol w:w="1843"/>
        <w:gridCol w:w="1953"/>
      </w:tblGrid>
      <w:tr w:rsidR="00510108" w14:paraId="67EBB056" w14:textId="77777777" w:rsidTr="00510108">
        <w:tc>
          <w:tcPr>
            <w:tcW w:w="1842" w:type="dxa"/>
          </w:tcPr>
          <w:p w14:paraId="4C1757AA" w14:textId="77777777" w:rsidR="00510108" w:rsidRDefault="00510108" w:rsidP="00232DFD">
            <w:pPr>
              <w:jc w:val="both"/>
              <w:rPr>
                <w:rFonts w:ascii="DINMedium" w:hAnsi="DINMedium" w:cs="DINMedium"/>
                <w:color w:val="000000"/>
                <w:sz w:val="28"/>
                <w:szCs w:val="28"/>
              </w:rPr>
            </w:pPr>
          </w:p>
        </w:tc>
        <w:tc>
          <w:tcPr>
            <w:tcW w:w="1842" w:type="dxa"/>
          </w:tcPr>
          <w:p w14:paraId="368AE708" w14:textId="77777777" w:rsidR="00510108" w:rsidRPr="00510108" w:rsidRDefault="00510108" w:rsidP="00232DFD">
            <w:pPr>
              <w:jc w:val="both"/>
              <w:rPr>
                <w:rFonts w:cstheme="minorHAnsi"/>
                <w:b/>
                <w:color w:val="000000"/>
                <w:sz w:val="24"/>
                <w:szCs w:val="24"/>
              </w:rPr>
            </w:pPr>
            <w:r w:rsidRPr="00510108">
              <w:rPr>
                <w:rFonts w:cstheme="minorHAnsi"/>
                <w:b/>
                <w:color w:val="000000"/>
                <w:sz w:val="24"/>
                <w:szCs w:val="24"/>
              </w:rPr>
              <w:t>Prénom et Nom</w:t>
            </w:r>
          </w:p>
        </w:tc>
        <w:tc>
          <w:tcPr>
            <w:tcW w:w="1842" w:type="dxa"/>
          </w:tcPr>
          <w:p w14:paraId="09CDE252" w14:textId="77777777" w:rsidR="00510108" w:rsidRPr="00510108" w:rsidRDefault="00510108" w:rsidP="00232DFD">
            <w:pPr>
              <w:jc w:val="both"/>
              <w:rPr>
                <w:rFonts w:cstheme="minorHAnsi"/>
                <w:b/>
                <w:color w:val="000000"/>
                <w:sz w:val="24"/>
                <w:szCs w:val="24"/>
              </w:rPr>
            </w:pPr>
            <w:r w:rsidRPr="00510108">
              <w:rPr>
                <w:rFonts w:cstheme="minorHAnsi"/>
                <w:b/>
                <w:color w:val="000000"/>
                <w:sz w:val="24"/>
                <w:szCs w:val="24"/>
              </w:rPr>
              <w:t>Adresse mail</w:t>
            </w:r>
          </w:p>
        </w:tc>
        <w:tc>
          <w:tcPr>
            <w:tcW w:w="1843" w:type="dxa"/>
          </w:tcPr>
          <w:p w14:paraId="3A70110C" w14:textId="77777777" w:rsidR="00510108" w:rsidRPr="00510108" w:rsidRDefault="00510108" w:rsidP="00232DFD">
            <w:pPr>
              <w:jc w:val="both"/>
              <w:rPr>
                <w:rFonts w:cstheme="minorHAnsi"/>
                <w:b/>
                <w:color w:val="000000"/>
                <w:sz w:val="24"/>
                <w:szCs w:val="24"/>
              </w:rPr>
            </w:pPr>
            <w:r w:rsidRPr="00510108">
              <w:rPr>
                <w:rFonts w:cstheme="minorHAnsi"/>
                <w:b/>
                <w:color w:val="000000"/>
                <w:sz w:val="24"/>
                <w:szCs w:val="24"/>
              </w:rPr>
              <w:t>Téléphone</w:t>
            </w:r>
          </w:p>
        </w:tc>
        <w:tc>
          <w:tcPr>
            <w:tcW w:w="1953" w:type="dxa"/>
          </w:tcPr>
          <w:p w14:paraId="784AC81B" w14:textId="77777777" w:rsidR="00510108" w:rsidRPr="00510108" w:rsidRDefault="00510108" w:rsidP="00232DFD">
            <w:pPr>
              <w:jc w:val="both"/>
              <w:rPr>
                <w:rFonts w:cstheme="minorHAnsi"/>
                <w:b/>
                <w:color w:val="000000"/>
                <w:sz w:val="24"/>
                <w:szCs w:val="24"/>
              </w:rPr>
            </w:pPr>
            <w:r w:rsidRPr="00510108">
              <w:rPr>
                <w:rFonts w:cstheme="minorHAnsi"/>
                <w:b/>
                <w:color w:val="000000"/>
                <w:sz w:val="24"/>
                <w:szCs w:val="24"/>
              </w:rPr>
              <w:t xml:space="preserve">En poste depuis le </w:t>
            </w:r>
          </w:p>
        </w:tc>
      </w:tr>
      <w:tr w:rsidR="00510108" w14:paraId="3F7CCAC9" w14:textId="77777777" w:rsidTr="00510108">
        <w:tc>
          <w:tcPr>
            <w:tcW w:w="1842" w:type="dxa"/>
          </w:tcPr>
          <w:p w14:paraId="57D8CF3F" w14:textId="77777777" w:rsidR="00DB5FEA" w:rsidRPr="00510108" w:rsidRDefault="00510108" w:rsidP="00232DFD">
            <w:pPr>
              <w:jc w:val="both"/>
              <w:rPr>
                <w:rFonts w:cstheme="minorHAnsi"/>
                <w:color w:val="000000"/>
                <w:sz w:val="24"/>
                <w:szCs w:val="24"/>
              </w:rPr>
            </w:pPr>
            <w:r w:rsidRPr="00510108">
              <w:rPr>
                <w:rFonts w:cstheme="minorHAnsi"/>
                <w:color w:val="000000"/>
                <w:sz w:val="24"/>
                <w:szCs w:val="24"/>
              </w:rPr>
              <w:t>Président</w:t>
            </w:r>
            <w:r w:rsidR="00DB5FEA">
              <w:rPr>
                <w:rFonts w:cstheme="minorHAnsi"/>
                <w:color w:val="000000"/>
                <w:sz w:val="24"/>
                <w:szCs w:val="24"/>
              </w:rPr>
              <w:t>(e)</w:t>
            </w:r>
          </w:p>
        </w:tc>
        <w:tc>
          <w:tcPr>
            <w:tcW w:w="1842" w:type="dxa"/>
          </w:tcPr>
          <w:p w14:paraId="33939554" w14:textId="77777777" w:rsidR="00510108" w:rsidRPr="00510108" w:rsidRDefault="00510108" w:rsidP="00232DFD">
            <w:pPr>
              <w:jc w:val="both"/>
              <w:rPr>
                <w:rFonts w:cstheme="minorHAnsi"/>
                <w:b/>
                <w:color w:val="000000"/>
                <w:sz w:val="24"/>
                <w:szCs w:val="24"/>
              </w:rPr>
            </w:pPr>
          </w:p>
        </w:tc>
        <w:tc>
          <w:tcPr>
            <w:tcW w:w="1842" w:type="dxa"/>
          </w:tcPr>
          <w:p w14:paraId="3FD49181" w14:textId="77777777" w:rsidR="00510108" w:rsidRPr="00510108" w:rsidRDefault="00510108" w:rsidP="00232DFD">
            <w:pPr>
              <w:jc w:val="both"/>
              <w:rPr>
                <w:rFonts w:cstheme="minorHAnsi"/>
                <w:b/>
                <w:color w:val="000000"/>
                <w:sz w:val="24"/>
                <w:szCs w:val="24"/>
              </w:rPr>
            </w:pPr>
          </w:p>
        </w:tc>
        <w:tc>
          <w:tcPr>
            <w:tcW w:w="1843" w:type="dxa"/>
          </w:tcPr>
          <w:p w14:paraId="58DEE178" w14:textId="77777777" w:rsidR="00510108" w:rsidRPr="00510108" w:rsidRDefault="00510108" w:rsidP="00232DFD">
            <w:pPr>
              <w:jc w:val="both"/>
              <w:rPr>
                <w:rFonts w:cstheme="minorHAnsi"/>
                <w:b/>
                <w:color w:val="000000"/>
                <w:sz w:val="24"/>
                <w:szCs w:val="24"/>
              </w:rPr>
            </w:pPr>
          </w:p>
        </w:tc>
        <w:tc>
          <w:tcPr>
            <w:tcW w:w="1953" w:type="dxa"/>
          </w:tcPr>
          <w:p w14:paraId="797CB01A" w14:textId="77777777" w:rsidR="00510108" w:rsidRPr="00510108" w:rsidRDefault="00510108" w:rsidP="00232DFD">
            <w:pPr>
              <w:jc w:val="both"/>
              <w:rPr>
                <w:rFonts w:cstheme="minorHAnsi"/>
                <w:b/>
                <w:color w:val="000000"/>
                <w:sz w:val="24"/>
                <w:szCs w:val="24"/>
              </w:rPr>
            </w:pPr>
          </w:p>
        </w:tc>
      </w:tr>
      <w:tr w:rsidR="00510108" w14:paraId="6DE474DF" w14:textId="77777777" w:rsidTr="00510108">
        <w:tc>
          <w:tcPr>
            <w:tcW w:w="1842" w:type="dxa"/>
          </w:tcPr>
          <w:p w14:paraId="317C45E1" w14:textId="77777777" w:rsidR="00510108" w:rsidRPr="00510108" w:rsidRDefault="00510108" w:rsidP="00232DFD">
            <w:pPr>
              <w:jc w:val="both"/>
              <w:rPr>
                <w:rFonts w:cstheme="minorHAnsi"/>
                <w:color w:val="000000"/>
                <w:sz w:val="24"/>
                <w:szCs w:val="24"/>
              </w:rPr>
            </w:pPr>
            <w:r w:rsidRPr="00510108">
              <w:rPr>
                <w:rFonts w:cstheme="minorHAnsi"/>
                <w:color w:val="000000"/>
                <w:sz w:val="24"/>
                <w:szCs w:val="24"/>
              </w:rPr>
              <w:t>Vice-Président</w:t>
            </w:r>
            <w:r w:rsidR="00DB5FEA">
              <w:rPr>
                <w:rFonts w:cstheme="minorHAnsi"/>
                <w:color w:val="000000"/>
                <w:sz w:val="24"/>
                <w:szCs w:val="24"/>
              </w:rPr>
              <w:t>(e)</w:t>
            </w:r>
          </w:p>
        </w:tc>
        <w:tc>
          <w:tcPr>
            <w:tcW w:w="1842" w:type="dxa"/>
          </w:tcPr>
          <w:p w14:paraId="07919FCF" w14:textId="77777777" w:rsidR="00510108" w:rsidRPr="00510108" w:rsidRDefault="00510108" w:rsidP="00232DFD">
            <w:pPr>
              <w:jc w:val="both"/>
              <w:rPr>
                <w:rFonts w:cstheme="minorHAnsi"/>
                <w:b/>
                <w:color w:val="000000"/>
                <w:sz w:val="24"/>
                <w:szCs w:val="24"/>
              </w:rPr>
            </w:pPr>
          </w:p>
        </w:tc>
        <w:tc>
          <w:tcPr>
            <w:tcW w:w="1842" w:type="dxa"/>
          </w:tcPr>
          <w:p w14:paraId="78AC7E38" w14:textId="77777777" w:rsidR="00510108" w:rsidRPr="00510108" w:rsidRDefault="00510108" w:rsidP="00232DFD">
            <w:pPr>
              <w:jc w:val="both"/>
              <w:rPr>
                <w:rFonts w:cstheme="minorHAnsi"/>
                <w:b/>
                <w:color w:val="000000"/>
                <w:sz w:val="24"/>
                <w:szCs w:val="24"/>
              </w:rPr>
            </w:pPr>
          </w:p>
        </w:tc>
        <w:tc>
          <w:tcPr>
            <w:tcW w:w="1843" w:type="dxa"/>
          </w:tcPr>
          <w:p w14:paraId="0C732920" w14:textId="77777777" w:rsidR="00510108" w:rsidRPr="00510108" w:rsidRDefault="00510108" w:rsidP="00232DFD">
            <w:pPr>
              <w:jc w:val="both"/>
              <w:rPr>
                <w:rFonts w:cstheme="minorHAnsi"/>
                <w:b/>
                <w:color w:val="000000"/>
                <w:sz w:val="24"/>
                <w:szCs w:val="24"/>
              </w:rPr>
            </w:pPr>
          </w:p>
        </w:tc>
        <w:tc>
          <w:tcPr>
            <w:tcW w:w="1953" w:type="dxa"/>
          </w:tcPr>
          <w:p w14:paraId="38FD70FD" w14:textId="77777777" w:rsidR="00510108" w:rsidRPr="00510108" w:rsidRDefault="00510108" w:rsidP="00232DFD">
            <w:pPr>
              <w:jc w:val="both"/>
              <w:rPr>
                <w:rFonts w:cstheme="minorHAnsi"/>
                <w:b/>
                <w:color w:val="000000"/>
                <w:sz w:val="24"/>
                <w:szCs w:val="24"/>
              </w:rPr>
            </w:pPr>
          </w:p>
        </w:tc>
      </w:tr>
      <w:tr w:rsidR="00510108" w14:paraId="6812BFF5" w14:textId="77777777" w:rsidTr="00510108">
        <w:tc>
          <w:tcPr>
            <w:tcW w:w="1842" w:type="dxa"/>
          </w:tcPr>
          <w:p w14:paraId="70647C7B" w14:textId="77777777" w:rsidR="00510108" w:rsidRPr="00510108" w:rsidRDefault="00510108" w:rsidP="00232DFD">
            <w:pPr>
              <w:jc w:val="both"/>
              <w:rPr>
                <w:rFonts w:cstheme="minorHAnsi"/>
                <w:color w:val="000000"/>
                <w:sz w:val="24"/>
                <w:szCs w:val="24"/>
              </w:rPr>
            </w:pPr>
            <w:r w:rsidRPr="00510108">
              <w:rPr>
                <w:rFonts w:cstheme="minorHAnsi"/>
                <w:color w:val="000000"/>
                <w:sz w:val="24"/>
                <w:szCs w:val="24"/>
              </w:rPr>
              <w:t>Secrétaire</w:t>
            </w:r>
          </w:p>
        </w:tc>
        <w:tc>
          <w:tcPr>
            <w:tcW w:w="1842" w:type="dxa"/>
          </w:tcPr>
          <w:p w14:paraId="5A08630F" w14:textId="77777777" w:rsidR="00510108" w:rsidRPr="00510108" w:rsidRDefault="00510108" w:rsidP="00232DFD">
            <w:pPr>
              <w:jc w:val="both"/>
              <w:rPr>
                <w:rFonts w:cstheme="minorHAnsi"/>
                <w:b/>
                <w:color w:val="000000"/>
                <w:sz w:val="24"/>
                <w:szCs w:val="24"/>
              </w:rPr>
            </w:pPr>
          </w:p>
        </w:tc>
        <w:tc>
          <w:tcPr>
            <w:tcW w:w="1842" w:type="dxa"/>
          </w:tcPr>
          <w:p w14:paraId="0ECD1157" w14:textId="77777777" w:rsidR="00510108" w:rsidRPr="00510108" w:rsidRDefault="00510108" w:rsidP="00232DFD">
            <w:pPr>
              <w:jc w:val="both"/>
              <w:rPr>
                <w:rFonts w:cstheme="minorHAnsi"/>
                <w:b/>
                <w:color w:val="000000"/>
                <w:sz w:val="24"/>
                <w:szCs w:val="24"/>
              </w:rPr>
            </w:pPr>
          </w:p>
        </w:tc>
        <w:tc>
          <w:tcPr>
            <w:tcW w:w="1843" w:type="dxa"/>
          </w:tcPr>
          <w:p w14:paraId="6C1EF6BE" w14:textId="77777777" w:rsidR="00510108" w:rsidRPr="00510108" w:rsidRDefault="00510108" w:rsidP="00232DFD">
            <w:pPr>
              <w:jc w:val="both"/>
              <w:rPr>
                <w:rFonts w:cstheme="minorHAnsi"/>
                <w:b/>
                <w:color w:val="000000"/>
                <w:sz w:val="24"/>
                <w:szCs w:val="24"/>
              </w:rPr>
            </w:pPr>
          </w:p>
        </w:tc>
        <w:tc>
          <w:tcPr>
            <w:tcW w:w="1953" w:type="dxa"/>
          </w:tcPr>
          <w:p w14:paraId="7AECC371" w14:textId="77777777" w:rsidR="00510108" w:rsidRPr="00510108" w:rsidRDefault="00510108" w:rsidP="00232DFD">
            <w:pPr>
              <w:jc w:val="both"/>
              <w:rPr>
                <w:rFonts w:cstheme="minorHAnsi"/>
                <w:b/>
                <w:color w:val="000000"/>
                <w:sz w:val="24"/>
                <w:szCs w:val="24"/>
              </w:rPr>
            </w:pPr>
          </w:p>
        </w:tc>
      </w:tr>
      <w:tr w:rsidR="00510108" w14:paraId="48196A9A" w14:textId="77777777" w:rsidTr="00510108">
        <w:tc>
          <w:tcPr>
            <w:tcW w:w="1842" w:type="dxa"/>
          </w:tcPr>
          <w:p w14:paraId="325B0839" w14:textId="77777777" w:rsidR="00510108" w:rsidRPr="00510108" w:rsidRDefault="00510108" w:rsidP="00232DFD">
            <w:pPr>
              <w:jc w:val="both"/>
              <w:rPr>
                <w:rFonts w:cstheme="minorHAnsi"/>
                <w:color w:val="000000"/>
                <w:sz w:val="24"/>
                <w:szCs w:val="24"/>
              </w:rPr>
            </w:pPr>
            <w:r w:rsidRPr="00510108">
              <w:rPr>
                <w:rFonts w:cstheme="minorHAnsi"/>
                <w:color w:val="000000"/>
                <w:sz w:val="24"/>
                <w:szCs w:val="24"/>
              </w:rPr>
              <w:t>Vice-Secrétaire</w:t>
            </w:r>
          </w:p>
        </w:tc>
        <w:tc>
          <w:tcPr>
            <w:tcW w:w="1842" w:type="dxa"/>
          </w:tcPr>
          <w:p w14:paraId="695753F6" w14:textId="77777777" w:rsidR="00510108" w:rsidRPr="00510108" w:rsidRDefault="00510108" w:rsidP="00232DFD">
            <w:pPr>
              <w:jc w:val="both"/>
              <w:rPr>
                <w:rFonts w:cstheme="minorHAnsi"/>
                <w:b/>
                <w:color w:val="000000"/>
                <w:sz w:val="24"/>
                <w:szCs w:val="24"/>
              </w:rPr>
            </w:pPr>
          </w:p>
        </w:tc>
        <w:tc>
          <w:tcPr>
            <w:tcW w:w="1842" w:type="dxa"/>
          </w:tcPr>
          <w:p w14:paraId="563CFBBA" w14:textId="77777777" w:rsidR="00510108" w:rsidRPr="00510108" w:rsidRDefault="00510108" w:rsidP="00232DFD">
            <w:pPr>
              <w:jc w:val="both"/>
              <w:rPr>
                <w:rFonts w:cstheme="minorHAnsi"/>
                <w:b/>
                <w:color w:val="000000"/>
                <w:sz w:val="24"/>
                <w:szCs w:val="24"/>
              </w:rPr>
            </w:pPr>
          </w:p>
        </w:tc>
        <w:tc>
          <w:tcPr>
            <w:tcW w:w="1843" w:type="dxa"/>
          </w:tcPr>
          <w:p w14:paraId="7C91F5F8" w14:textId="77777777" w:rsidR="00510108" w:rsidRPr="00510108" w:rsidRDefault="00510108" w:rsidP="00232DFD">
            <w:pPr>
              <w:jc w:val="both"/>
              <w:rPr>
                <w:rFonts w:cstheme="minorHAnsi"/>
                <w:b/>
                <w:color w:val="000000"/>
                <w:sz w:val="24"/>
                <w:szCs w:val="24"/>
              </w:rPr>
            </w:pPr>
          </w:p>
        </w:tc>
        <w:tc>
          <w:tcPr>
            <w:tcW w:w="1953" w:type="dxa"/>
          </w:tcPr>
          <w:p w14:paraId="06961E6A" w14:textId="77777777" w:rsidR="00510108" w:rsidRPr="00510108" w:rsidRDefault="00510108" w:rsidP="00232DFD">
            <w:pPr>
              <w:jc w:val="both"/>
              <w:rPr>
                <w:rFonts w:cstheme="minorHAnsi"/>
                <w:b/>
                <w:color w:val="000000"/>
                <w:sz w:val="24"/>
                <w:szCs w:val="24"/>
              </w:rPr>
            </w:pPr>
          </w:p>
        </w:tc>
      </w:tr>
      <w:tr w:rsidR="00510108" w14:paraId="1A2AC006" w14:textId="77777777" w:rsidTr="00510108">
        <w:tc>
          <w:tcPr>
            <w:tcW w:w="1842" w:type="dxa"/>
          </w:tcPr>
          <w:p w14:paraId="121B623A" w14:textId="77777777" w:rsidR="00510108" w:rsidRPr="00510108" w:rsidRDefault="00DB5FEA" w:rsidP="00232DFD">
            <w:pPr>
              <w:jc w:val="both"/>
              <w:rPr>
                <w:rFonts w:cstheme="minorHAnsi"/>
                <w:color w:val="000000"/>
                <w:sz w:val="24"/>
                <w:szCs w:val="24"/>
              </w:rPr>
            </w:pPr>
            <w:r>
              <w:rPr>
                <w:rFonts w:cstheme="minorHAnsi"/>
                <w:color w:val="000000"/>
                <w:sz w:val="24"/>
                <w:szCs w:val="24"/>
              </w:rPr>
              <w:t>Trésorier(e)</w:t>
            </w:r>
          </w:p>
        </w:tc>
        <w:tc>
          <w:tcPr>
            <w:tcW w:w="1842" w:type="dxa"/>
          </w:tcPr>
          <w:p w14:paraId="3F93FB1A" w14:textId="77777777" w:rsidR="00510108" w:rsidRPr="00510108" w:rsidRDefault="00510108" w:rsidP="00232DFD">
            <w:pPr>
              <w:jc w:val="both"/>
              <w:rPr>
                <w:rFonts w:cstheme="minorHAnsi"/>
                <w:b/>
                <w:color w:val="000000"/>
                <w:sz w:val="24"/>
                <w:szCs w:val="24"/>
              </w:rPr>
            </w:pPr>
          </w:p>
        </w:tc>
        <w:tc>
          <w:tcPr>
            <w:tcW w:w="1842" w:type="dxa"/>
          </w:tcPr>
          <w:p w14:paraId="2B14D87B" w14:textId="77777777" w:rsidR="00510108" w:rsidRPr="00510108" w:rsidRDefault="00510108" w:rsidP="00232DFD">
            <w:pPr>
              <w:jc w:val="both"/>
              <w:rPr>
                <w:rFonts w:cstheme="minorHAnsi"/>
                <w:b/>
                <w:color w:val="000000"/>
                <w:sz w:val="24"/>
                <w:szCs w:val="24"/>
              </w:rPr>
            </w:pPr>
          </w:p>
        </w:tc>
        <w:tc>
          <w:tcPr>
            <w:tcW w:w="1843" w:type="dxa"/>
          </w:tcPr>
          <w:p w14:paraId="59C1BDD3" w14:textId="77777777" w:rsidR="00510108" w:rsidRPr="00510108" w:rsidRDefault="00510108" w:rsidP="00232DFD">
            <w:pPr>
              <w:jc w:val="both"/>
              <w:rPr>
                <w:rFonts w:cstheme="minorHAnsi"/>
                <w:b/>
                <w:color w:val="000000"/>
                <w:sz w:val="24"/>
                <w:szCs w:val="24"/>
              </w:rPr>
            </w:pPr>
          </w:p>
        </w:tc>
        <w:tc>
          <w:tcPr>
            <w:tcW w:w="1953" w:type="dxa"/>
          </w:tcPr>
          <w:p w14:paraId="789C2B01" w14:textId="77777777" w:rsidR="00510108" w:rsidRPr="00510108" w:rsidRDefault="00510108" w:rsidP="00232DFD">
            <w:pPr>
              <w:jc w:val="both"/>
              <w:rPr>
                <w:rFonts w:cstheme="minorHAnsi"/>
                <w:b/>
                <w:color w:val="000000"/>
                <w:sz w:val="24"/>
                <w:szCs w:val="24"/>
              </w:rPr>
            </w:pPr>
          </w:p>
        </w:tc>
      </w:tr>
      <w:tr w:rsidR="00510108" w14:paraId="5F41DAE1" w14:textId="77777777" w:rsidTr="00510108">
        <w:tc>
          <w:tcPr>
            <w:tcW w:w="1842" w:type="dxa"/>
          </w:tcPr>
          <w:p w14:paraId="751566FD" w14:textId="77777777" w:rsidR="00510108" w:rsidRPr="00510108" w:rsidRDefault="00510108" w:rsidP="00232DFD">
            <w:pPr>
              <w:jc w:val="both"/>
              <w:rPr>
                <w:rFonts w:cstheme="minorHAnsi"/>
                <w:color w:val="000000"/>
                <w:sz w:val="24"/>
                <w:szCs w:val="24"/>
              </w:rPr>
            </w:pPr>
            <w:r w:rsidRPr="00510108">
              <w:rPr>
                <w:rFonts w:cstheme="minorHAnsi"/>
                <w:color w:val="000000"/>
                <w:sz w:val="24"/>
                <w:szCs w:val="24"/>
              </w:rPr>
              <w:t>Vice Trésorier</w:t>
            </w:r>
            <w:r w:rsidR="00DB5FEA">
              <w:rPr>
                <w:rFonts w:cstheme="minorHAnsi"/>
                <w:color w:val="000000"/>
                <w:sz w:val="24"/>
                <w:szCs w:val="24"/>
              </w:rPr>
              <w:t>(e)</w:t>
            </w:r>
          </w:p>
        </w:tc>
        <w:tc>
          <w:tcPr>
            <w:tcW w:w="1842" w:type="dxa"/>
          </w:tcPr>
          <w:p w14:paraId="511CFCAF" w14:textId="77777777" w:rsidR="00510108" w:rsidRPr="00510108" w:rsidRDefault="00510108" w:rsidP="00232DFD">
            <w:pPr>
              <w:jc w:val="both"/>
              <w:rPr>
                <w:rFonts w:cstheme="minorHAnsi"/>
                <w:b/>
                <w:color w:val="000000"/>
                <w:sz w:val="24"/>
                <w:szCs w:val="24"/>
              </w:rPr>
            </w:pPr>
          </w:p>
        </w:tc>
        <w:tc>
          <w:tcPr>
            <w:tcW w:w="1842" w:type="dxa"/>
          </w:tcPr>
          <w:p w14:paraId="60169A51" w14:textId="77777777" w:rsidR="00510108" w:rsidRPr="00510108" w:rsidRDefault="00510108" w:rsidP="00232DFD">
            <w:pPr>
              <w:jc w:val="both"/>
              <w:rPr>
                <w:rFonts w:cstheme="minorHAnsi"/>
                <w:b/>
                <w:color w:val="000000"/>
                <w:sz w:val="24"/>
                <w:szCs w:val="24"/>
              </w:rPr>
            </w:pPr>
          </w:p>
        </w:tc>
        <w:tc>
          <w:tcPr>
            <w:tcW w:w="1843" w:type="dxa"/>
          </w:tcPr>
          <w:p w14:paraId="5E2AFFF9" w14:textId="77777777" w:rsidR="00510108" w:rsidRPr="00510108" w:rsidRDefault="00510108" w:rsidP="00232DFD">
            <w:pPr>
              <w:jc w:val="both"/>
              <w:rPr>
                <w:rFonts w:cstheme="minorHAnsi"/>
                <w:b/>
                <w:color w:val="000000"/>
                <w:sz w:val="24"/>
                <w:szCs w:val="24"/>
              </w:rPr>
            </w:pPr>
          </w:p>
        </w:tc>
        <w:tc>
          <w:tcPr>
            <w:tcW w:w="1953" w:type="dxa"/>
          </w:tcPr>
          <w:p w14:paraId="32AAD889" w14:textId="77777777" w:rsidR="00510108" w:rsidRPr="00510108" w:rsidRDefault="00510108" w:rsidP="00232DFD">
            <w:pPr>
              <w:jc w:val="both"/>
              <w:rPr>
                <w:rFonts w:cstheme="minorHAnsi"/>
                <w:b/>
                <w:color w:val="000000"/>
                <w:sz w:val="24"/>
                <w:szCs w:val="24"/>
              </w:rPr>
            </w:pPr>
          </w:p>
        </w:tc>
      </w:tr>
    </w:tbl>
    <w:p w14:paraId="7C76E524" w14:textId="77777777" w:rsidR="00830937" w:rsidRDefault="00830937" w:rsidP="00232DFD">
      <w:pPr>
        <w:spacing w:after="0"/>
        <w:jc w:val="both"/>
        <w:rPr>
          <w:rFonts w:ascii="DINMedium" w:hAnsi="DINMedium" w:cs="DINMedium"/>
          <w:color w:val="000000"/>
          <w:sz w:val="28"/>
          <w:szCs w:val="28"/>
        </w:rPr>
      </w:pPr>
    </w:p>
    <w:p w14:paraId="78419C7F" w14:textId="77777777" w:rsidR="00510108" w:rsidRDefault="00510108" w:rsidP="00232DFD">
      <w:pPr>
        <w:spacing w:after="0"/>
        <w:jc w:val="both"/>
        <w:rPr>
          <w:rFonts w:ascii="DINMedium" w:hAnsi="DINMedium" w:cs="DINMedium"/>
          <w:color w:val="000000"/>
          <w:sz w:val="28"/>
          <w:szCs w:val="28"/>
        </w:rPr>
      </w:pPr>
    </w:p>
    <w:p w14:paraId="081DAF3F" w14:textId="77777777" w:rsidR="00510108" w:rsidRPr="008E227B" w:rsidRDefault="00232DFD" w:rsidP="00510108">
      <w:pPr>
        <w:spacing w:after="0"/>
        <w:jc w:val="center"/>
        <w:rPr>
          <w:rFonts w:cstheme="minorHAnsi"/>
          <w:color w:val="000000"/>
          <w:sz w:val="24"/>
          <w:szCs w:val="24"/>
        </w:rPr>
      </w:pPr>
      <w:r w:rsidRPr="008E227B">
        <w:rPr>
          <w:rFonts w:cstheme="minorHAnsi"/>
          <w:color w:val="000000"/>
          <w:sz w:val="24"/>
          <w:szCs w:val="24"/>
        </w:rPr>
        <w:t xml:space="preserve">Nombre de femmes et d’hommes dans le bureau : </w:t>
      </w:r>
    </w:p>
    <w:p w14:paraId="75D8C825" w14:textId="77777777" w:rsidR="0056434E" w:rsidRPr="00F72D79" w:rsidRDefault="00232DFD" w:rsidP="00510108">
      <w:pPr>
        <w:tabs>
          <w:tab w:val="left" w:leader="dot" w:pos="4536"/>
          <w:tab w:val="left" w:leader="dot" w:pos="8505"/>
        </w:tabs>
        <w:spacing w:after="0"/>
        <w:jc w:val="center"/>
        <w:rPr>
          <w:rFonts w:cstheme="minorHAnsi"/>
          <w:color w:val="000000"/>
          <w:sz w:val="28"/>
          <w:szCs w:val="28"/>
        </w:rPr>
      </w:pPr>
      <w:r w:rsidRPr="008E227B">
        <w:rPr>
          <w:rFonts w:cstheme="minorHAnsi"/>
          <w:color w:val="000000"/>
          <w:sz w:val="24"/>
          <w:szCs w:val="24"/>
        </w:rPr>
        <w:t>femmes :</w:t>
      </w:r>
      <w:r w:rsidR="00510108" w:rsidRPr="008E227B">
        <w:rPr>
          <w:rFonts w:cstheme="minorHAnsi"/>
          <w:color w:val="000000"/>
          <w:sz w:val="24"/>
          <w:szCs w:val="24"/>
        </w:rPr>
        <w:tab/>
      </w:r>
      <w:r w:rsidRPr="008E227B">
        <w:rPr>
          <w:rFonts w:cstheme="minorHAnsi"/>
          <w:color w:val="000000"/>
          <w:sz w:val="24"/>
          <w:szCs w:val="24"/>
        </w:rPr>
        <w:t xml:space="preserve"> hommes : </w:t>
      </w:r>
      <w:r w:rsidR="00510108" w:rsidRPr="008E227B">
        <w:rPr>
          <w:rFonts w:cstheme="minorHAnsi"/>
          <w:color w:val="000000"/>
          <w:sz w:val="24"/>
          <w:szCs w:val="24"/>
        </w:rPr>
        <w:tab/>
      </w:r>
      <w:r w:rsidR="00510108" w:rsidRPr="00F72D79">
        <w:rPr>
          <w:rFonts w:cstheme="minorHAnsi"/>
          <w:color w:val="000000"/>
          <w:sz w:val="28"/>
          <w:szCs w:val="28"/>
        </w:rPr>
        <w:tab/>
      </w:r>
    </w:p>
    <w:p w14:paraId="18831F7E" w14:textId="77777777" w:rsidR="00510108" w:rsidRDefault="00510108" w:rsidP="00510108">
      <w:pPr>
        <w:tabs>
          <w:tab w:val="left" w:leader="dot" w:pos="4536"/>
          <w:tab w:val="left" w:leader="dot" w:pos="8505"/>
        </w:tabs>
        <w:spacing w:after="0"/>
        <w:jc w:val="center"/>
        <w:rPr>
          <w:rFonts w:cstheme="minorHAnsi"/>
          <w:sz w:val="28"/>
          <w:szCs w:val="28"/>
        </w:rPr>
      </w:pPr>
    </w:p>
    <w:p w14:paraId="795BD58C" w14:textId="77777777" w:rsidR="00F72D79" w:rsidRDefault="00F72D79" w:rsidP="00510108">
      <w:pPr>
        <w:tabs>
          <w:tab w:val="left" w:leader="dot" w:pos="4536"/>
          <w:tab w:val="left" w:leader="dot" w:pos="8505"/>
        </w:tabs>
        <w:spacing w:after="0"/>
        <w:jc w:val="center"/>
        <w:rPr>
          <w:rFonts w:cstheme="minorHAnsi"/>
          <w:sz w:val="28"/>
          <w:szCs w:val="28"/>
        </w:rPr>
      </w:pPr>
    </w:p>
    <w:p w14:paraId="531C6594" w14:textId="77777777" w:rsidR="00F72D79" w:rsidRDefault="00F72D79" w:rsidP="00B27007">
      <w:pPr>
        <w:autoSpaceDE w:val="0"/>
        <w:autoSpaceDN w:val="0"/>
        <w:adjustRightInd w:val="0"/>
        <w:spacing w:after="0" w:line="240" w:lineRule="auto"/>
        <w:jc w:val="center"/>
        <w:rPr>
          <w:rFonts w:cstheme="minorHAnsi"/>
          <w:color w:val="5A8DAB"/>
          <w:sz w:val="44"/>
          <w:szCs w:val="44"/>
        </w:rPr>
      </w:pPr>
      <w:r w:rsidRPr="00F72D79">
        <w:rPr>
          <w:rFonts w:cstheme="minorHAnsi"/>
          <w:color w:val="5A8DAB"/>
          <w:sz w:val="44"/>
          <w:szCs w:val="44"/>
        </w:rPr>
        <w:lastRenderedPageBreak/>
        <w:t>Renseignements administratifs et juridiques</w:t>
      </w:r>
    </w:p>
    <w:p w14:paraId="0371B337" w14:textId="77777777" w:rsidR="00F72D79" w:rsidRPr="0026680D" w:rsidRDefault="00F72D79" w:rsidP="00F72D79">
      <w:pPr>
        <w:autoSpaceDE w:val="0"/>
        <w:autoSpaceDN w:val="0"/>
        <w:adjustRightInd w:val="0"/>
        <w:spacing w:after="0" w:line="240" w:lineRule="auto"/>
        <w:jc w:val="center"/>
        <w:rPr>
          <w:rFonts w:cstheme="minorHAnsi"/>
          <w:color w:val="5A8DAB"/>
          <w:sz w:val="24"/>
          <w:szCs w:val="24"/>
        </w:rPr>
      </w:pPr>
    </w:p>
    <w:p w14:paraId="3BF4ED4B" w14:textId="77777777" w:rsidR="00F72D79" w:rsidRPr="008E227B" w:rsidRDefault="00F72D79" w:rsidP="00F72D79">
      <w:pPr>
        <w:autoSpaceDE w:val="0"/>
        <w:autoSpaceDN w:val="0"/>
        <w:adjustRightInd w:val="0"/>
        <w:spacing w:after="0" w:line="240" w:lineRule="auto"/>
        <w:rPr>
          <w:rFonts w:cstheme="minorHAnsi"/>
          <w:b/>
          <w:bCs/>
          <w:color w:val="000000"/>
          <w:sz w:val="24"/>
          <w:szCs w:val="24"/>
        </w:rPr>
      </w:pPr>
      <w:r w:rsidRPr="008E227B">
        <w:rPr>
          <w:rFonts w:cstheme="minorHAnsi"/>
          <w:b/>
          <w:bCs/>
          <w:color w:val="000000"/>
          <w:sz w:val="24"/>
          <w:szCs w:val="24"/>
        </w:rPr>
        <w:t>Votre association dispose-t-elle d’agrément(s) administratif(s) ?</w:t>
      </w:r>
    </w:p>
    <w:p w14:paraId="3E402572" w14:textId="77777777" w:rsidR="00F72D79" w:rsidRPr="008E227B" w:rsidRDefault="00F72D79" w:rsidP="00F72D79">
      <w:pPr>
        <w:autoSpaceDE w:val="0"/>
        <w:autoSpaceDN w:val="0"/>
        <w:adjustRightInd w:val="0"/>
        <w:spacing w:after="0" w:line="240" w:lineRule="auto"/>
        <w:rPr>
          <w:rFonts w:cstheme="minorHAnsi"/>
          <w:b/>
          <w:bCs/>
          <w:color w:val="548DD4" w:themeColor="text2" w:themeTint="99"/>
          <w:sz w:val="24"/>
          <w:szCs w:val="24"/>
        </w:rPr>
      </w:pP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ED6708"/>
          <w:sz w:val="24"/>
          <w:szCs w:val="24"/>
        </w:rPr>
        <w:t xml:space="preserve"> </w:t>
      </w:r>
      <w:r w:rsidRPr="008E227B">
        <w:rPr>
          <w:rFonts w:cstheme="minorHAnsi"/>
          <w:b/>
          <w:bCs/>
          <w:color w:val="000000"/>
          <w:sz w:val="24"/>
          <w:szCs w:val="24"/>
        </w:rPr>
        <w:t xml:space="preserve">OUI </w:t>
      </w: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ED6708"/>
          <w:sz w:val="24"/>
          <w:szCs w:val="24"/>
        </w:rPr>
        <w:t xml:space="preserve"> </w:t>
      </w:r>
      <w:r w:rsidRPr="008E227B">
        <w:rPr>
          <w:rFonts w:cstheme="minorHAnsi"/>
          <w:b/>
          <w:bCs/>
          <w:color w:val="000000"/>
          <w:sz w:val="24"/>
          <w:szCs w:val="24"/>
        </w:rPr>
        <w:t xml:space="preserve">NON </w:t>
      </w:r>
      <w:r w:rsidRPr="008E227B">
        <w:rPr>
          <w:rFonts w:cstheme="minorHAnsi"/>
          <w:b/>
          <w:bCs/>
          <w:color w:val="548DD4" w:themeColor="text2" w:themeTint="99"/>
          <w:sz w:val="24"/>
          <w:szCs w:val="24"/>
        </w:rPr>
        <w:t>Si oui, vous préciserez le(s)quel(s)</w:t>
      </w:r>
    </w:p>
    <w:tbl>
      <w:tblPr>
        <w:tblStyle w:val="Grilledutableau"/>
        <w:tblW w:w="0" w:type="auto"/>
        <w:tblLook w:val="04A0" w:firstRow="1" w:lastRow="0" w:firstColumn="1" w:lastColumn="0" w:noHBand="0" w:noVBand="1"/>
      </w:tblPr>
      <w:tblGrid>
        <w:gridCol w:w="2303"/>
        <w:gridCol w:w="2303"/>
        <w:gridCol w:w="2303"/>
        <w:gridCol w:w="2303"/>
      </w:tblGrid>
      <w:tr w:rsidR="00F72D79" w:rsidRPr="008E227B" w14:paraId="25150477" w14:textId="77777777" w:rsidTr="00F72D79">
        <w:tc>
          <w:tcPr>
            <w:tcW w:w="2303" w:type="dxa"/>
          </w:tcPr>
          <w:p w14:paraId="3D15CFAC" w14:textId="77777777" w:rsidR="00F72D79" w:rsidRPr="008E227B" w:rsidRDefault="00F72D79" w:rsidP="00C1289A">
            <w:pPr>
              <w:autoSpaceDE w:val="0"/>
              <w:autoSpaceDN w:val="0"/>
              <w:adjustRightInd w:val="0"/>
              <w:jc w:val="center"/>
              <w:rPr>
                <w:rFonts w:cstheme="minorHAnsi"/>
                <w:b/>
                <w:bCs/>
                <w:color w:val="ED6708"/>
                <w:sz w:val="24"/>
                <w:szCs w:val="24"/>
              </w:rPr>
            </w:pPr>
            <w:r w:rsidRPr="008E227B">
              <w:rPr>
                <w:rFonts w:cstheme="minorHAnsi"/>
                <w:b/>
                <w:bCs/>
                <w:color w:val="5A8DAB"/>
                <w:sz w:val="24"/>
                <w:szCs w:val="24"/>
              </w:rPr>
              <w:t>Type d’agrément</w:t>
            </w:r>
          </w:p>
        </w:tc>
        <w:tc>
          <w:tcPr>
            <w:tcW w:w="2303" w:type="dxa"/>
          </w:tcPr>
          <w:p w14:paraId="08CCDF3E" w14:textId="77777777" w:rsidR="00F72D79" w:rsidRPr="008E227B" w:rsidRDefault="00F72D79" w:rsidP="00C1289A">
            <w:pPr>
              <w:autoSpaceDE w:val="0"/>
              <w:autoSpaceDN w:val="0"/>
              <w:adjustRightInd w:val="0"/>
              <w:jc w:val="center"/>
              <w:rPr>
                <w:rFonts w:cstheme="minorHAnsi"/>
                <w:b/>
                <w:bCs/>
                <w:color w:val="ED6708"/>
                <w:sz w:val="24"/>
                <w:szCs w:val="24"/>
              </w:rPr>
            </w:pPr>
            <w:r w:rsidRPr="008E227B">
              <w:rPr>
                <w:rFonts w:cstheme="minorHAnsi"/>
                <w:b/>
                <w:bCs/>
                <w:color w:val="5A8DAB"/>
                <w:sz w:val="24"/>
                <w:szCs w:val="24"/>
              </w:rPr>
              <w:t>attribué par</w:t>
            </w:r>
          </w:p>
        </w:tc>
        <w:tc>
          <w:tcPr>
            <w:tcW w:w="2303" w:type="dxa"/>
          </w:tcPr>
          <w:p w14:paraId="369CF443" w14:textId="77777777" w:rsidR="00F72D79" w:rsidRPr="008E227B" w:rsidRDefault="00F72D79" w:rsidP="00C1289A">
            <w:pPr>
              <w:autoSpaceDE w:val="0"/>
              <w:autoSpaceDN w:val="0"/>
              <w:adjustRightInd w:val="0"/>
              <w:jc w:val="center"/>
              <w:rPr>
                <w:rFonts w:cstheme="minorHAnsi"/>
                <w:b/>
                <w:bCs/>
                <w:color w:val="ED6708"/>
                <w:sz w:val="24"/>
                <w:szCs w:val="24"/>
              </w:rPr>
            </w:pPr>
            <w:r w:rsidRPr="008E227B">
              <w:rPr>
                <w:rFonts w:cstheme="minorHAnsi"/>
                <w:b/>
                <w:bCs/>
                <w:color w:val="5A8DAB"/>
                <w:sz w:val="24"/>
                <w:szCs w:val="24"/>
              </w:rPr>
              <w:t>en date du</w:t>
            </w:r>
          </w:p>
        </w:tc>
        <w:tc>
          <w:tcPr>
            <w:tcW w:w="2303" w:type="dxa"/>
          </w:tcPr>
          <w:p w14:paraId="3E5384A8" w14:textId="77777777" w:rsidR="00F72D79" w:rsidRPr="008E227B" w:rsidRDefault="00F72D79" w:rsidP="00C1289A">
            <w:pPr>
              <w:autoSpaceDE w:val="0"/>
              <w:autoSpaceDN w:val="0"/>
              <w:adjustRightInd w:val="0"/>
              <w:jc w:val="center"/>
              <w:rPr>
                <w:rFonts w:cstheme="minorHAnsi"/>
                <w:b/>
                <w:bCs/>
                <w:color w:val="ED6708"/>
                <w:sz w:val="24"/>
                <w:szCs w:val="24"/>
              </w:rPr>
            </w:pPr>
            <w:r w:rsidRPr="008E227B">
              <w:rPr>
                <w:rFonts w:cstheme="minorHAnsi"/>
                <w:b/>
                <w:bCs/>
                <w:color w:val="5A8DAB"/>
                <w:sz w:val="24"/>
                <w:szCs w:val="24"/>
              </w:rPr>
              <w:t>n° agrément</w:t>
            </w:r>
          </w:p>
        </w:tc>
      </w:tr>
      <w:tr w:rsidR="00F72D79" w:rsidRPr="008E227B" w14:paraId="6FB76D7A" w14:textId="77777777" w:rsidTr="00F72D79">
        <w:tc>
          <w:tcPr>
            <w:tcW w:w="2303" w:type="dxa"/>
          </w:tcPr>
          <w:p w14:paraId="3258FE22" w14:textId="77777777" w:rsidR="00F72D79" w:rsidRPr="008E227B" w:rsidRDefault="008E227B" w:rsidP="00F72D79">
            <w:pPr>
              <w:autoSpaceDE w:val="0"/>
              <w:autoSpaceDN w:val="0"/>
              <w:adjustRightInd w:val="0"/>
              <w:rPr>
                <w:rFonts w:cstheme="minorHAnsi"/>
                <w:b/>
                <w:bCs/>
                <w:color w:val="5A8DAB"/>
                <w:sz w:val="24"/>
                <w:szCs w:val="24"/>
              </w:rPr>
            </w:pPr>
            <w:r w:rsidRPr="008E227B">
              <w:rPr>
                <w:rFonts w:cstheme="minorHAnsi"/>
                <w:color w:val="000000"/>
                <w:sz w:val="24"/>
                <w:szCs w:val="24"/>
              </w:rPr>
              <w:t>Licence d’entrepreneur de spectacles </w:t>
            </w:r>
          </w:p>
        </w:tc>
        <w:tc>
          <w:tcPr>
            <w:tcW w:w="2303" w:type="dxa"/>
          </w:tcPr>
          <w:p w14:paraId="1B1A1AF9" w14:textId="77777777" w:rsidR="00F72D79" w:rsidRPr="008E227B" w:rsidRDefault="00F72D79" w:rsidP="00F72D79">
            <w:pPr>
              <w:autoSpaceDE w:val="0"/>
              <w:autoSpaceDN w:val="0"/>
              <w:adjustRightInd w:val="0"/>
              <w:rPr>
                <w:rFonts w:cstheme="minorHAnsi"/>
                <w:b/>
                <w:bCs/>
                <w:color w:val="5A8DAB"/>
                <w:sz w:val="24"/>
                <w:szCs w:val="24"/>
              </w:rPr>
            </w:pPr>
          </w:p>
        </w:tc>
        <w:tc>
          <w:tcPr>
            <w:tcW w:w="2303" w:type="dxa"/>
          </w:tcPr>
          <w:p w14:paraId="538973E9" w14:textId="77777777" w:rsidR="00F72D79" w:rsidRPr="008E227B" w:rsidRDefault="00F72D79" w:rsidP="00F72D79">
            <w:pPr>
              <w:autoSpaceDE w:val="0"/>
              <w:autoSpaceDN w:val="0"/>
              <w:adjustRightInd w:val="0"/>
              <w:rPr>
                <w:rFonts w:cstheme="minorHAnsi"/>
                <w:b/>
                <w:bCs/>
                <w:color w:val="5A8DAB"/>
                <w:sz w:val="24"/>
                <w:szCs w:val="24"/>
              </w:rPr>
            </w:pPr>
          </w:p>
        </w:tc>
        <w:tc>
          <w:tcPr>
            <w:tcW w:w="2303" w:type="dxa"/>
          </w:tcPr>
          <w:p w14:paraId="5B3086FD" w14:textId="77777777" w:rsidR="00F72D79" w:rsidRPr="008E227B" w:rsidRDefault="00F72D79" w:rsidP="00F72D79">
            <w:pPr>
              <w:autoSpaceDE w:val="0"/>
              <w:autoSpaceDN w:val="0"/>
              <w:adjustRightInd w:val="0"/>
              <w:rPr>
                <w:rFonts w:cstheme="minorHAnsi"/>
                <w:b/>
                <w:bCs/>
                <w:color w:val="5A8DAB"/>
                <w:sz w:val="24"/>
                <w:szCs w:val="24"/>
              </w:rPr>
            </w:pPr>
          </w:p>
        </w:tc>
      </w:tr>
      <w:tr w:rsidR="00F72D79" w:rsidRPr="008E227B" w14:paraId="6507182E" w14:textId="77777777" w:rsidTr="00F72D79">
        <w:tc>
          <w:tcPr>
            <w:tcW w:w="2303" w:type="dxa"/>
          </w:tcPr>
          <w:p w14:paraId="6AEFCBCB" w14:textId="77777777" w:rsidR="00F72D79" w:rsidRPr="008E227B" w:rsidRDefault="008E227B" w:rsidP="00F72D79">
            <w:pPr>
              <w:autoSpaceDE w:val="0"/>
              <w:autoSpaceDN w:val="0"/>
              <w:adjustRightInd w:val="0"/>
              <w:rPr>
                <w:rFonts w:cstheme="minorHAnsi"/>
                <w:b/>
                <w:bCs/>
                <w:color w:val="5A8DAB"/>
                <w:sz w:val="24"/>
                <w:szCs w:val="24"/>
              </w:rPr>
            </w:pPr>
            <w:r w:rsidRPr="008E227B">
              <w:rPr>
                <w:rFonts w:cstheme="minorHAnsi"/>
                <w:color w:val="000000"/>
                <w:sz w:val="24"/>
                <w:szCs w:val="24"/>
              </w:rPr>
              <w:t>Numéro d’agrément jeunesse et éducation populaire </w:t>
            </w:r>
          </w:p>
        </w:tc>
        <w:tc>
          <w:tcPr>
            <w:tcW w:w="2303" w:type="dxa"/>
          </w:tcPr>
          <w:p w14:paraId="0C6A08EF" w14:textId="77777777" w:rsidR="00F72D79" w:rsidRPr="008E227B" w:rsidRDefault="00F72D79" w:rsidP="00F72D79">
            <w:pPr>
              <w:autoSpaceDE w:val="0"/>
              <w:autoSpaceDN w:val="0"/>
              <w:adjustRightInd w:val="0"/>
              <w:rPr>
                <w:rFonts w:cstheme="minorHAnsi"/>
                <w:b/>
                <w:bCs/>
                <w:color w:val="5A8DAB"/>
                <w:sz w:val="24"/>
                <w:szCs w:val="24"/>
              </w:rPr>
            </w:pPr>
          </w:p>
        </w:tc>
        <w:tc>
          <w:tcPr>
            <w:tcW w:w="2303" w:type="dxa"/>
          </w:tcPr>
          <w:p w14:paraId="5AE578BD" w14:textId="77777777" w:rsidR="00F72D79" w:rsidRPr="008E227B" w:rsidRDefault="00F72D79" w:rsidP="00F72D79">
            <w:pPr>
              <w:autoSpaceDE w:val="0"/>
              <w:autoSpaceDN w:val="0"/>
              <w:adjustRightInd w:val="0"/>
              <w:rPr>
                <w:rFonts w:cstheme="minorHAnsi"/>
                <w:b/>
                <w:bCs/>
                <w:color w:val="5A8DAB"/>
                <w:sz w:val="24"/>
                <w:szCs w:val="24"/>
              </w:rPr>
            </w:pPr>
          </w:p>
        </w:tc>
        <w:tc>
          <w:tcPr>
            <w:tcW w:w="2303" w:type="dxa"/>
          </w:tcPr>
          <w:p w14:paraId="3055C22D" w14:textId="77777777" w:rsidR="00F72D79" w:rsidRPr="008E227B" w:rsidRDefault="00F72D79" w:rsidP="00F72D79">
            <w:pPr>
              <w:autoSpaceDE w:val="0"/>
              <w:autoSpaceDN w:val="0"/>
              <w:adjustRightInd w:val="0"/>
              <w:rPr>
                <w:rFonts w:cstheme="minorHAnsi"/>
                <w:b/>
                <w:bCs/>
                <w:color w:val="5A8DAB"/>
                <w:sz w:val="24"/>
                <w:szCs w:val="24"/>
              </w:rPr>
            </w:pPr>
          </w:p>
        </w:tc>
      </w:tr>
      <w:tr w:rsidR="008E227B" w:rsidRPr="008E227B" w14:paraId="71B6DB49" w14:textId="77777777" w:rsidTr="00F72D79">
        <w:tc>
          <w:tcPr>
            <w:tcW w:w="2303" w:type="dxa"/>
          </w:tcPr>
          <w:p w14:paraId="5C3782C3" w14:textId="77777777" w:rsidR="008E227B" w:rsidRPr="008E227B" w:rsidRDefault="008E227B" w:rsidP="00F72D79">
            <w:pPr>
              <w:autoSpaceDE w:val="0"/>
              <w:autoSpaceDN w:val="0"/>
              <w:adjustRightInd w:val="0"/>
              <w:rPr>
                <w:rFonts w:cstheme="minorHAnsi"/>
                <w:color w:val="000000"/>
                <w:sz w:val="24"/>
                <w:szCs w:val="24"/>
              </w:rPr>
            </w:pPr>
          </w:p>
          <w:p w14:paraId="58A05BD0" w14:textId="77777777" w:rsidR="008E227B" w:rsidRPr="008E227B" w:rsidRDefault="008E227B" w:rsidP="00F72D79">
            <w:pPr>
              <w:autoSpaceDE w:val="0"/>
              <w:autoSpaceDN w:val="0"/>
              <w:adjustRightInd w:val="0"/>
              <w:rPr>
                <w:rFonts w:cstheme="minorHAnsi"/>
                <w:color w:val="000000"/>
                <w:sz w:val="24"/>
                <w:szCs w:val="24"/>
              </w:rPr>
            </w:pPr>
          </w:p>
        </w:tc>
        <w:tc>
          <w:tcPr>
            <w:tcW w:w="2303" w:type="dxa"/>
          </w:tcPr>
          <w:p w14:paraId="1AEF26C3"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63AEC567"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42D7F3F5" w14:textId="77777777" w:rsidR="008E227B" w:rsidRPr="008E227B" w:rsidRDefault="008E227B" w:rsidP="00F72D79">
            <w:pPr>
              <w:autoSpaceDE w:val="0"/>
              <w:autoSpaceDN w:val="0"/>
              <w:adjustRightInd w:val="0"/>
              <w:rPr>
                <w:rFonts w:cstheme="minorHAnsi"/>
                <w:b/>
                <w:bCs/>
                <w:color w:val="5A8DAB"/>
                <w:sz w:val="24"/>
                <w:szCs w:val="24"/>
              </w:rPr>
            </w:pPr>
          </w:p>
        </w:tc>
      </w:tr>
      <w:tr w:rsidR="008E227B" w:rsidRPr="008E227B" w14:paraId="37002372" w14:textId="77777777" w:rsidTr="00F72D79">
        <w:tc>
          <w:tcPr>
            <w:tcW w:w="2303" w:type="dxa"/>
          </w:tcPr>
          <w:p w14:paraId="0F078532" w14:textId="77777777" w:rsidR="008E227B" w:rsidRPr="008E227B" w:rsidRDefault="008E227B" w:rsidP="00F72D79">
            <w:pPr>
              <w:autoSpaceDE w:val="0"/>
              <w:autoSpaceDN w:val="0"/>
              <w:adjustRightInd w:val="0"/>
              <w:rPr>
                <w:rFonts w:cstheme="minorHAnsi"/>
                <w:color w:val="000000"/>
                <w:sz w:val="24"/>
                <w:szCs w:val="24"/>
              </w:rPr>
            </w:pPr>
          </w:p>
          <w:p w14:paraId="2E8D8471" w14:textId="77777777" w:rsidR="008E227B" w:rsidRPr="008E227B" w:rsidRDefault="008E227B" w:rsidP="00F72D79">
            <w:pPr>
              <w:autoSpaceDE w:val="0"/>
              <w:autoSpaceDN w:val="0"/>
              <w:adjustRightInd w:val="0"/>
              <w:rPr>
                <w:rFonts w:cstheme="minorHAnsi"/>
                <w:color w:val="000000"/>
                <w:sz w:val="24"/>
                <w:szCs w:val="24"/>
              </w:rPr>
            </w:pPr>
          </w:p>
        </w:tc>
        <w:tc>
          <w:tcPr>
            <w:tcW w:w="2303" w:type="dxa"/>
          </w:tcPr>
          <w:p w14:paraId="061E9C26"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5F592104"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79546DAB" w14:textId="77777777" w:rsidR="008E227B" w:rsidRPr="008E227B" w:rsidRDefault="008E227B" w:rsidP="00F72D79">
            <w:pPr>
              <w:autoSpaceDE w:val="0"/>
              <w:autoSpaceDN w:val="0"/>
              <w:adjustRightInd w:val="0"/>
              <w:rPr>
                <w:rFonts w:cstheme="minorHAnsi"/>
                <w:b/>
                <w:bCs/>
                <w:color w:val="5A8DAB"/>
                <w:sz w:val="24"/>
                <w:szCs w:val="24"/>
              </w:rPr>
            </w:pPr>
          </w:p>
        </w:tc>
      </w:tr>
      <w:tr w:rsidR="008E227B" w:rsidRPr="008E227B" w14:paraId="0A462729" w14:textId="77777777" w:rsidTr="00F72D79">
        <w:tc>
          <w:tcPr>
            <w:tcW w:w="2303" w:type="dxa"/>
          </w:tcPr>
          <w:p w14:paraId="1B5C9CAA" w14:textId="77777777" w:rsidR="008E227B" w:rsidRPr="008E227B" w:rsidRDefault="008E227B" w:rsidP="00F72D79">
            <w:pPr>
              <w:autoSpaceDE w:val="0"/>
              <w:autoSpaceDN w:val="0"/>
              <w:adjustRightInd w:val="0"/>
              <w:rPr>
                <w:rFonts w:cstheme="minorHAnsi"/>
                <w:color w:val="000000"/>
                <w:sz w:val="24"/>
                <w:szCs w:val="24"/>
              </w:rPr>
            </w:pPr>
          </w:p>
          <w:p w14:paraId="4AF2EDD7" w14:textId="77777777" w:rsidR="008E227B" w:rsidRPr="008E227B" w:rsidRDefault="008E227B" w:rsidP="00F72D79">
            <w:pPr>
              <w:autoSpaceDE w:val="0"/>
              <w:autoSpaceDN w:val="0"/>
              <w:adjustRightInd w:val="0"/>
              <w:rPr>
                <w:rFonts w:cstheme="minorHAnsi"/>
                <w:color w:val="000000"/>
                <w:sz w:val="24"/>
                <w:szCs w:val="24"/>
              </w:rPr>
            </w:pPr>
          </w:p>
        </w:tc>
        <w:tc>
          <w:tcPr>
            <w:tcW w:w="2303" w:type="dxa"/>
          </w:tcPr>
          <w:p w14:paraId="649B20E7"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2E4A28EB"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6E108188" w14:textId="77777777" w:rsidR="008E227B" w:rsidRPr="008E227B" w:rsidRDefault="008E227B" w:rsidP="00F72D79">
            <w:pPr>
              <w:autoSpaceDE w:val="0"/>
              <w:autoSpaceDN w:val="0"/>
              <w:adjustRightInd w:val="0"/>
              <w:rPr>
                <w:rFonts w:cstheme="minorHAnsi"/>
                <w:b/>
                <w:bCs/>
                <w:color w:val="5A8DAB"/>
                <w:sz w:val="24"/>
                <w:szCs w:val="24"/>
              </w:rPr>
            </w:pPr>
          </w:p>
        </w:tc>
      </w:tr>
      <w:tr w:rsidR="008E227B" w:rsidRPr="008E227B" w14:paraId="2B077B06" w14:textId="77777777" w:rsidTr="00F72D79">
        <w:tc>
          <w:tcPr>
            <w:tcW w:w="2303" w:type="dxa"/>
          </w:tcPr>
          <w:p w14:paraId="405900F9" w14:textId="77777777" w:rsidR="008E227B" w:rsidRPr="008E227B" w:rsidRDefault="008E227B" w:rsidP="00F72D79">
            <w:pPr>
              <w:autoSpaceDE w:val="0"/>
              <w:autoSpaceDN w:val="0"/>
              <w:adjustRightInd w:val="0"/>
              <w:rPr>
                <w:rFonts w:cstheme="minorHAnsi"/>
                <w:color w:val="000000"/>
                <w:sz w:val="24"/>
                <w:szCs w:val="24"/>
              </w:rPr>
            </w:pPr>
          </w:p>
          <w:p w14:paraId="31872953" w14:textId="77777777" w:rsidR="008E227B" w:rsidRPr="008E227B" w:rsidRDefault="008E227B" w:rsidP="00F72D79">
            <w:pPr>
              <w:autoSpaceDE w:val="0"/>
              <w:autoSpaceDN w:val="0"/>
              <w:adjustRightInd w:val="0"/>
              <w:rPr>
                <w:rFonts w:cstheme="minorHAnsi"/>
                <w:color w:val="000000"/>
                <w:sz w:val="24"/>
                <w:szCs w:val="24"/>
              </w:rPr>
            </w:pPr>
          </w:p>
        </w:tc>
        <w:tc>
          <w:tcPr>
            <w:tcW w:w="2303" w:type="dxa"/>
          </w:tcPr>
          <w:p w14:paraId="294918F7"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744F7DF7"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28A05C73" w14:textId="77777777" w:rsidR="008E227B" w:rsidRPr="008E227B" w:rsidRDefault="008E227B" w:rsidP="00F72D79">
            <w:pPr>
              <w:autoSpaceDE w:val="0"/>
              <w:autoSpaceDN w:val="0"/>
              <w:adjustRightInd w:val="0"/>
              <w:rPr>
                <w:rFonts w:cstheme="minorHAnsi"/>
                <w:b/>
                <w:bCs/>
                <w:color w:val="5A8DAB"/>
                <w:sz w:val="24"/>
                <w:szCs w:val="24"/>
              </w:rPr>
            </w:pPr>
          </w:p>
        </w:tc>
      </w:tr>
    </w:tbl>
    <w:p w14:paraId="59076773" w14:textId="77777777" w:rsidR="00F72D79" w:rsidRPr="008E227B" w:rsidRDefault="00F72D79" w:rsidP="00F72D79">
      <w:pPr>
        <w:autoSpaceDE w:val="0"/>
        <w:autoSpaceDN w:val="0"/>
        <w:adjustRightInd w:val="0"/>
        <w:spacing w:after="0" w:line="240" w:lineRule="auto"/>
        <w:rPr>
          <w:rFonts w:cstheme="minorHAnsi"/>
          <w:b/>
          <w:bCs/>
          <w:color w:val="ED6708"/>
          <w:sz w:val="24"/>
          <w:szCs w:val="24"/>
        </w:rPr>
      </w:pPr>
    </w:p>
    <w:p w14:paraId="0C18918E" w14:textId="77777777" w:rsidR="00F72D79" w:rsidRPr="008E227B" w:rsidRDefault="00F72D79" w:rsidP="00F72D79">
      <w:pPr>
        <w:autoSpaceDE w:val="0"/>
        <w:autoSpaceDN w:val="0"/>
        <w:adjustRightInd w:val="0"/>
        <w:spacing w:after="0" w:line="240" w:lineRule="auto"/>
        <w:rPr>
          <w:rFonts w:cstheme="minorHAnsi"/>
          <w:b/>
          <w:bCs/>
          <w:color w:val="000000"/>
          <w:sz w:val="24"/>
          <w:szCs w:val="24"/>
        </w:rPr>
      </w:pPr>
      <w:r w:rsidRPr="008E227B">
        <w:rPr>
          <w:rFonts w:cstheme="minorHAnsi"/>
          <w:b/>
          <w:bCs/>
          <w:color w:val="000000"/>
          <w:sz w:val="24"/>
          <w:szCs w:val="24"/>
        </w:rPr>
        <w:t>Votre association est-elle reconnue d’utilité publique ?</w:t>
      </w:r>
    </w:p>
    <w:p w14:paraId="2594A1D8" w14:textId="77777777" w:rsidR="00F72D79" w:rsidRPr="008E227B" w:rsidRDefault="00F72D79" w:rsidP="00F72D79">
      <w:pPr>
        <w:tabs>
          <w:tab w:val="left" w:leader="dot" w:pos="7655"/>
          <w:tab w:val="left" w:leader="dot" w:pos="8222"/>
          <w:tab w:val="left" w:leader="dot" w:pos="8789"/>
        </w:tabs>
        <w:autoSpaceDE w:val="0"/>
        <w:autoSpaceDN w:val="0"/>
        <w:adjustRightInd w:val="0"/>
        <w:spacing w:after="0" w:line="240" w:lineRule="auto"/>
        <w:rPr>
          <w:rFonts w:cstheme="minorHAnsi"/>
          <w:color w:val="000000"/>
          <w:sz w:val="24"/>
          <w:szCs w:val="24"/>
        </w:rPr>
      </w:pP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ED6708"/>
          <w:sz w:val="24"/>
          <w:szCs w:val="24"/>
        </w:rPr>
        <w:t xml:space="preserve"> </w:t>
      </w:r>
      <w:r w:rsidRPr="008E227B">
        <w:rPr>
          <w:rFonts w:cstheme="minorHAnsi"/>
          <w:b/>
          <w:bCs/>
          <w:color w:val="000000"/>
          <w:sz w:val="24"/>
          <w:szCs w:val="24"/>
        </w:rPr>
        <w:t xml:space="preserve">OUI </w:t>
      </w: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ED6708"/>
          <w:sz w:val="24"/>
          <w:szCs w:val="24"/>
        </w:rPr>
        <w:t xml:space="preserve"> </w:t>
      </w:r>
      <w:r w:rsidRPr="008E227B">
        <w:rPr>
          <w:rFonts w:cstheme="minorHAnsi"/>
          <w:b/>
          <w:bCs/>
          <w:color w:val="000000"/>
          <w:sz w:val="24"/>
          <w:szCs w:val="24"/>
        </w:rPr>
        <w:t xml:space="preserve">NON </w:t>
      </w:r>
      <w:r w:rsidRPr="008E227B">
        <w:rPr>
          <w:rFonts w:cstheme="minorHAnsi"/>
          <w:b/>
          <w:bCs/>
          <w:color w:val="548DD4" w:themeColor="text2" w:themeTint="99"/>
          <w:sz w:val="24"/>
          <w:szCs w:val="24"/>
        </w:rPr>
        <w:t xml:space="preserve">Si oui, date de publication au Journal Officiel :  </w:t>
      </w:r>
      <w:r w:rsidRPr="008E227B">
        <w:rPr>
          <w:rFonts w:cstheme="minorHAnsi"/>
          <w:color w:val="000000"/>
          <w:sz w:val="24"/>
          <w:szCs w:val="24"/>
        </w:rPr>
        <w:tab/>
        <w:t>/</w:t>
      </w:r>
      <w:r w:rsidRPr="008E227B">
        <w:rPr>
          <w:rFonts w:cstheme="minorHAnsi"/>
          <w:color w:val="000000"/>
          <w:sz w:val="24"/>
          <w:szCs w:val="24"/>
        </w:rPr>
        <w:tab/>
        <w:t>/</w:t>
      </w:r>
      <w:r w:rsidRPr="008E227B">
        <w:rPr>
          <w:rFonts w:cstheme="minorHAnsi"/>
          <w:color w:val="000000"/>
          <w:sz w:val="24"/>
          <w:szCs w:val="24"/>
        </w:rPr>
        <w:tab/>
      </w:r>
    </w:p>
    <w:p w14:paraId="5211AA38" w14:textId="77777777" w:rsidR="00F72D79" w:rsidRPr="008E227B" w:rsidRDefault="00F72D79" w:rsidP="00F72D79">
      <w:pPr>
        <w:tabs>
          <w:tab w:val="left" w:leader="dot" w:pos="7655"/>
          <w:tab w:val="left" w:leader="dot" w:pos="8222"/>
          <w:tab w:val="left" w:leader="dot" w:pos="8789"/>
        </w:tabs>
        <w:autoSpaceDE w:val="0"/>
        <w:autoSpaceDN w:val="0"/>
        <w:adjustRightInd w:val="0"/>
        <w:spacing w:after="0" w:line="240" w:lineRule="auto"/>
        <w:rPr>
          <w:rFonts w:cstheme="minorHAnsi"/>
          <w:b/>
          <w:bCs/>
          <w:color w:val="000000"/>
          <w:sz w:val="24"/>
          <w:szCs w:val="24"/>
        </w:rPr>
      </w:pPr>
      <w:r w:rsidRPr="008E227B">
        <w:rPr>
          <w:rFonts w:cstheme="minorHAnsi"/>
          <w:b/>
          <w:bCs/>
          <w:color w:val="000000"/>
          <w:sz w:val="24"/>
          <w:szCs w:val="24"/>
        </w:rPr>
        <w:t>Votre association dispose-t-elle d’un :</w:t>
      </w:r>
    </w:p>
    <w:p w14:paraId="0ABBFC84" w14:textId="77777777" w:rsidR="00F72D79" w:rsidRPr="008E227B" w:rsidRDefault="00F72D79" w:rsidP="00F72D79">
      <w:pPr>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Commissaire aux comptes ? </w:t>
      </w: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548DD4" w:themeColor="text2" w:themeTint="99"/>
          <w:sz w:val="24"/>
          <w:szCs w:val="24"/>
        </w:rPr>
        <w:t xml:space="preserve"> </w:t>
      </w:r>
      <w:r w:rsidRPr="008E227B">
        <w:rPr>
          <w:rFonts w:cstheme="minorHAnsi"/>
          <w:color w:val="000000"/>
          <w:sz w:val="24"/>
          <w:szCs w:val="24"/>
        </w:rPr>
        <w:t xml:space="preserve">OUI </w:t>
      </w: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ED6708"/>
          <w:sz w:val="24"/>
          <w:szCs w:val="24"/>
        </w:rPr>
        <w:t xml:space="preserve"> </w:t>
      </w:r>
      <w:r w:rsidRPr="008E227B">
        <w:rPr>
          <w:rFonts w:cstheme="minorHAnsi"/>
          <w:color w:val="000000"/>
          <w:sz w:val="24"/>
          <w:szCs w:val="24"/>
        </w:rPr>
        <w:t xml:space="preserve">NON Expert-comptable ? </w:t>
      </w: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ED6708"/>
          <w:sz w:val="24"/>
          <w:szCs w:val="24"/>
        </w:rPr>
        <w:t xml:space="preserve"> </w:t>
      </w:r>
      <w:r w:rsidRPr="008E227B">
        <w:rPr>
          <w:rFonts w:cstheme="minorHAnsi"/>
          <w:color w:val="000000"/>
          <w:sz w:val="24"/>
          <w:szCs w:val="24"/>
        </w:rPr>
        <w:t xml:space="preserve">OUI </w:t>
      </w: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548DD4" w:themeColor="text2" w:themeTint="99"/>
          <w:sz w:val="24"/>
          <w:szCs w:val="24"/>
        </w:rPr>
        <w:t xml:space="preserve"> </w:t>
      </w:r>
      <w:r w:rsidRPr="008E227B">
        <w:rPr>
          <w:rFonts w:cstheme="minorHAnsi"/>
          <w:color w:val="000000"/>
          <w:sz w:val="24"/>
          <w:szCs w:val="24"/>
        </w:rPr>
        <w:t>NON</w:t>
      </w:r>
    </w:p>
    <w:p w14:paraId="68D30315" w14:textId="77777777" w:rsidR="00F72D79" w:rsidRPr="008E227B" w:rsidRDefault="00F72D79" w:rsidP="00F72D79">
      <w:pPr>
        <w:autoSpaceDE w:val="0"/>
        <w:autoSpaceDN w:val="0"/>
        <w:adjustRightInd w:val="0"/>
        <w:spacing w:after="0" w:line="240" w:lineRule="auto"/>
        <w:rPr>
          <w:rFonts w:cstheme="minorHAnsi"/>
          <w:color w:val="000000"/>
          <w:sz w:val="24"/>
          <w:szCs w:val="24"/>
        </w:rPr>
      </w:pPr>
    </w:p>
    <w:p w14:paraId="022A2023" w14:textId="77777777" w:rsidR="00F72D79" w:rsidRDefault="00F72D79" w:rsidP="00F72D79">
      <w:pPr>
        <w:autoSpaceDE w:val="0"/>
        <w:autoSpaceDN w:val="0"/>
        <w:adjustRightInd w:val="0"/>
        <w:spacing w:after="0" w:line="240" w:lineRule="auto"/>
        <w:rPr>
          <w:rFonts w:cstheme="minorHAnsi"/>
          <w:color w:val="548DD4" w:themeColor="text2" w:themeTint="99"/>
          <w:sz w:val="24"/>
          <w:szCs w:val="24"/>
        </w:rPr>
      </w:pPr>
      <w:r w:rsidRPr="008E227B">
        <w:rPr>
          <w:rFonts w:cstheme="minorHAnsi"/>
          <w:color w:val="548DD4" w:themeColor="text2" w:themeTint="99"/>
          <w:sz w:val="24"/>
          <w:szCs w:val="24"/>
        </w:rPr>
        <w:t>RENSEIGNEMENTS CONCERNANT LES RESSOURCES HUMAINES</w:t>
      </w:r>
    </w:p>
    <w:p w14:paraId="251F9A96" w14:textId="77777777" w:rsidR="00F72D79" w:rsidRPr="008E227B" w:rsidRDefault="00796805" w:rsidP="00F72D79">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Adhérents de l’association </w:t>
      </w:r>
      <w:r w:rsidR="00F72D79" w:rsidRPr="008E227B">
        <w:rPr>
          <w:rFonts w:cstheme="minorHAnsi"/>
          <w:color w:val="000000"/>
          <w:sz w:val="24"/>
          <w:szCs w:val="24"/>
        </w:rPr>
        <w:t>(à jour de la cotisation statutaire de l’année écoulée)</w:t>
      </w:r>
      <w:r>
        <w:rPr>
          <w:rFonts w:cstheme="minorHAnsi"/>
          <w:color w:val="000000"/>
          <w:sz w:val="24"/>
          <w:szCs w:val="24"/>
        </w:rPr>
        <w:t> :</w:t>
      </w:r>
    </w:p>
    <w:tbl>
      <w:tblPr>
        <w:tblStyle w:val="Grilledutableau"/>
        <w:tblW w:w="0" w:type="auto"/>
        <w:tblLook w:val="04A0" w:firstRow="1" w:lastRow="0" w:firstColumn="1" w:lastColumn="0" w:noHBand="0" w:noVBand="1"/>
      </w:tblPr>
      <w:tblGrid>
        <w:gridCol w:w="2655"/>
        <w:gridCol w:w="2704"/>
        <w:gridCol w:w="2727"/>
        <w:gridCol w:w="2535"/>
      </w:tblGrid>
      <w:tr w:rsidR="00694E55" w:rsidRPr="008E227B" w14:paraId="3E5B9577" w14:textId="3DCABE50" w:rsidTr="00694E55">
        <w:tc>
          <w:tcPr>
            <w:tcW w:w="2720" w:type="dxa"/>
          </w:tcPr>
          <w:p w14:paraId="487A24FE" w14:textId="77777777" w:rsidR="00694E55" w:rsidRPr="008E227B" w:rsidRDefault="00694E55" w:rsidP="001F09A7">
            <w:pPr>
              <w:autoSpaceDE w:val="0"/>
              <w:autoSpaceDN w:val="0"/>
              <w:adjustRightInd w:val="0"/>
              <w:jc w:val="center"/>
              <w:rPr>
                <w:rFonts w:cstheme="minorHAnsi"/>
                <w:color w:val="000000"/>
                <w:sz w:val="24"/>
                <w:szCs w:val="24"/>
              </w:rPr>
            </w:pPr>
            <w:r w:rsidRPr="008E227B">
              <w:rPr>
                <w:rFonts w:cstheme="minorHAnsi"/>
                <w:b/>
                <w:bCs/>
                <w:color w:val="5A8DAB"/>
                <w:sz w:val="24"/>
                <w:szCs w:val="24"/>
              </w:rPr>
              <w:t>Nombre de femmes</w:t>
            </w:r>
          </w:p>
        </w:tc>
        <w:tc>
          <w:tcPr>
            <w:tcW w:w="2761" w:type="dxa"/>
          </w:tcPr>
          <w:p w14:paraId="10E9ED1B" w14:textId="77777777" w:rsidR="00694E55" w:rsidRPr="008E227B" w:rsidRDefault="00694E55" w:rsidP="001F09A7">
            <w:pPr>
              <w:autoSpaceDE w:val="0"/>
              <w:autoSpaceDN w:val="0"/>
              <w:adjustRightInd w:val="0"/>
              <w:jc w:val="center"/>
              <w:rPr>
                <w:rFonts w:cstheme="minorHAnsi"/>
                <w:color w:val="000000"/>
                <w:sz w:val="24"/>
                <w:szCs w:val="24"/>
              </w:rPr>
            </w:pPr>
            <w:r w:rsidRPr="008E227B">
              <w:rPr>
                <w:rFonts w:cstheme="minorHAnsi"/>
                <w:b/>
                <w:bCs/>
                <w:color w:val="5A8DAB"/>
                <w:sz w:val="24"/>
                <w:szCs w:val="24"/>
              </w:rPr>
              <w:t>Nombre d’hommes</w:t>
            </w:r>
          </w:p>
        </w:tc>
        <w:tc>
          <w:tcPr>
            <w:tcW w:w="2786" w:type="dxa"/>
          </w:tcPr>
          <w:p w14:paraId="7939ED90" w14:textId="165FD7D2" w:rsidR="00694E55" w:rsidRPr="008E227B" w:rsidRDefault="00694E55" w:rsidP="001F09A7">
            <w:pPr>
              <w:autoSpaceDE w:val="0"/>
              <w:autoSpaceDN w:val="0"/>
              <w:adjustRightInd w:val="0"/>
              <w:jc w:val="center"/>
              <w:rPr>
                <w:rFonts w:cstheme="minorHAnsi"/>
                <w:color w:val="000000"/>
                <w:sz w:val="24"/>
                <w:szCs w:val="24"/>
              </w:rPr>
            </w:pPr>
            <w:r>
              <w:rPr>
                <w:rFonts w:cstheme="minorHAnsi"/>
                <w:b/>
                <w:bCs/>
                <w:color w:val="5A8DAB"/>
                <w:sz w:val="24"/>
                <w:szCs w:val="24"/>
              </w:rPr>
              <w:t xml:space="preserve">Nombre de personnes morales </w:t>
            </w:r>
          </w:p>
        </w:tc>
        <w:tc>
          <w:tcPr>
            <w:tcW w:w="2580" w:type="dxa"/>
          </w:tcPr>
          <w:p w14:paraId="25F3E48C" w14:textId="3B1F830F" w:rsidR="00694E55" w:rsidRPr="008E227B" w:rsidRDefault="00694E55" w:rsidP="001F09A7">
            <w:pPr>
              <w:autoSpaceDE w:val="0"/>
              <w:autoSpaceDN w:val="0"/>
              <w:adjustRightInd w:val="0"/>
              <w:jc w:val="center"/>
              <w:rPr>
                <w:rFonts w:cstheme="minorHAnsi"/>
                <w:b/>
                <w:bCs/>
                <w:color w:val="5A8DAB"/>
                <w:sz w:val="24"/>
                <w:szCs w:val="24"/>
              </w:rPr>
            </w:pPr>
            <w:r w:rsidRPr="008E227B">
              <w:rPr>
                <w:rFonts w:cstheme="minorHAnsi"/>
                <w:b/>
                <w:bCs/>
                <w:color w:val="5A8DAB"/>
                <w:sz w:val="24"/>
                <w:szCs w:val="24"/>
              </w:rPr>
              <w:t>Total d’adhérents</w:t>
            </w:r>
          </w:p>
        </w:tc>
      </w:tr>
      <w:tr w:rsidR="00694E55" w:rsidRPr="008E227B" w14:paraId="7567A66B" w14:textId="18938E67" w:rsidTr="00694E55">
        <w:tc>
          <w:tcPr>
            <w:tcW w:w="2720" w:type="dxa"/>
          </w:tcPr>
          <w:p w14:paraId="5A81BC4A" w14:textId="77777777" w:rsidR="00694E55" w:rsidRPr="008E227B" w:rsidRDefault="00694E55" w:rsidP="001F09A7">
            <w:pPr>
              <w:autoSpaceDE w:val="0"/>
              <w:autoSpaceDN w:val="0"/>
              <w:adjustRightInd w:val="0"/>
              <w:jc w:val="center"/>
              <w:rPr>
                <w:rFonts w:cstheme="minorHAnsi"/>
                <w:b/>
                <w:bCs/>
                <w:color w:val="5A8DAB"/>
                <w:sz w:val="24"/>
                <w:szCs w:val="24"/>
              </w:rPr>
            </w:pPr>
          </w:p>
        </w:tc>
        <w:tc>
          <w:tcPr>
            <w:tcW w:w="2761" w:type="dxa"/>
          </w:tcPr>
          <w:p w14:paraId="3E21365A" w14:textId="77777777" w:rsidR="00694E55" w:rsidRPr="008E227B" w:rsidRDefault="00694E55" w:rsidP="001F09A7">
            <w:pPr>
              <w:autoSpaceDE w:val="0"/>
              <w:autoSpaceDN w:val="0"/>
              <w:adjustRightInd w:val="0"/>
              <w:jc w:val="center"/>
              <w:rPr>
                <w:rFonts w:cstheme="minorHAnsi"/>
                <w:b/>
                <w:bCs/>
                <w:color w:val="5A8DAB"/>
                <w:sz w:val="24"/>
                <w:szCs w:val="24"/>
              </w:rPr>
            </w:pPr>
          </w:p>
        </w:tc>
        <w:tc>
          <w:tcPr>
            <w:tcW w:w="2786" w:type="dxa"/>
          </w:tcPr>
          <w:p w14:paraId="1B2F01E0" w14:textId="77777777" w:rsidR="00694E55" w:rsidRPr="008E227B" w:rsidRDefault="00694E55" w:rsidP="001F09A7">
            <w:pPr>
              <w:autoSpaceDE w:val="0"/>
              <w:autoSpaceDN w:val="0"/>
              <w:adjustRightInd w:val="0"/>
              <w:jc w:val="center"/>
              <w:rPr>
                <w:rFonts w:cstheme="minorHAnsi"/>
                <w:b/>
                <w:bCs/>
                <w:color w:val="5A8DAB"/>
                <w:sz w:val="24"/>
                <w:szCs w:val="24"/>
              </w:rPr>
            </w:pPr>
          </w:p>
        </w:tc>
        <w:tc>
          <w:tcPr>
            <w:tcW w:w="2580" w:type="dxa"/>
          </w:tcPr>
          <w:p w14:paraId="6FCABA17" w14:textId="77777777" w:rsidR="00694E55" w:rsidRPr="008E227B" w:rsidRDefault="00694E55" w:rsidP="001F09A7">
            <w:pPr>
              <w:autoSpaceDE w:val="0"/>
              <w:autoSpaceDN w:val="0"/>
              <w:adjustRightInd w:val="0"/>
              <w:jc w:val="center"/>
              <w:rPr>
                <w:rFonts w:cstheme="minorHAnsi"/>
                <w:b/>
                <w:bCs/>
                <w:color w:val="5A8DAB"/>
                <w:sz w:val="24"/>
                <w:szCs w:val="24"/>
              </w:rPr>
            </w:pPr>
          </w:p>
        </w:tc>
      </w:tr>
    </w:tbl>
    <w:p w14:paraId="246851FB" w14:textId="77777777" w:rsidR="001F09A7" w:rsidRPr="008E227B" w:rsidRDefault="001F09A7" w:rsidP="00F72D79">
      <w:pPr>
        <w:autoSpaceDE w:val="0"/>
        <w:autoSpaceDN w:val="0"/>
        <w:adjustRightInd w:val="0"/>
        <w:spacing w:after="0" w:line="240" w:lineRule="auto"/>
        <w:rPr>
          <w:rFonts w:cstheme="minorHAnsi"/>
          <w:color w:val="000000"/>
          <w:sz w:val="24"/>
          <w:szCs w:val="24"/>
        </w:rPr>
      </w:pPr>
    </w:p>
    <w:p w14:paraId="511DCE71" w14:textId="77777777" w:rsidR="00F72D79" w:rsidRPr="008E227B" w:rsidRDefault="00F72D79" w:rsidP="00F72D79">
      <w:pPr>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Coût de l’adhésion (à détailler éventuellement selon </w:t>
      </w:r>
      <w:r w:rsidR="00796805">
        <w:rPr>
          <w:rFonts w:cstheme="minorHAnsi"/>
          <w:color w:val="000000"/>
          <w:sz w:val="24"/>
          <w:szCs w:val="24"/>
        </w:rPr>
        <w:t>les publics, les tranches d’âge, etc.</w:t>
      </w:r>
      <w:r w:rsidRPr="008E227B">
        <w:rPr>
          <w:rFonts w:cstheme="minorHAnsi"/>
          <w:color w:val="000000"/>
          <w:sz w:val="24"/>
          <w:szCs w:val="24"/>
        </w:rPr>
        <w:t>)</w:t>
      </w:r>
    </w:p>
    <w:p w14:paraId="7F85B118" w14:textId="77777777" w:rsidR="001F09A7" w:rsidRPr="008E227B" w:rsidRDefault="001F09A7" w:rsidP="001F09A7">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46E7E313" w14:textId="77777777" w:rsidR="001F09A7" w:rsidRPr="008E227B" w:rsidRDefault="001F09A7" w:rsidP="001F09A7">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48FF2565" w14:textId="77777777" w:rsidR="001F09A7" w:rsidRPr="008E227B" w:rsidRDefault="001F09A7" w:rsidP="001F09A7">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7F4A7731" w14:textId="77777777" w:rsidR="001F09A7" w:rsidRPr="008E227B" w:rsidRDefault="001F09A7" w:rsidP="00B27007">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66CB9B65" w14:textId="77777777" w:rsidR="00F72D79" w:rsidRPr="008E227B" w:rsidRDefault="00F72D79" w:rsidP="001F09A7">
      <w:pPr>
        <w:tabs>
          <w:tab w:val="lef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Moyens humains de l’association</w:t>
      </w:r>
    </w:p>
    <w:tbl>
      <w:tblPr>
        <w:tblStyle w:val="Grilledutableau"/>
        <w:tblW w:w="9180" w:type="dxa"/>
        <w:tblLook w:val="04A0" w:firstRow="1" w:lastRow="0" w:firstColumn="1" w:lastColumn="0" w:noHBand="0" w:noVBand="1"/>
      </w:tblPr>
      <w:tblGrid>
        <w:gridCol w:w="6062"/>
        <w:gridCol w:w="3118"/>
      </w:tblGrid>
      <w:tr w:rsidR="001F09A7" w:rsidRPr="008E227B" w14:paraId="787C6338" w14:textId="77777777" w:rsidTr="001F09A7">
        <w:tc>
          <w:tcPr>
            <w:tcW w:w="6062" w:type="dxa"/>
          </w:tcPr>
          <w:p w14:paraId="2C1550A1" w14:textId="77777777" w:rsidR="001F09A7" w:rsidRPr="008E227B" w:rsidRDefault="001F09A7" w:rsidP="001F09A7">
            <w:pPr>
              <w:autoSpaceDE w:val="0"/>
              <w:autoSpaceDN w:val="0"/>
              <w:adjustRightInd w:val="0"/>
              <w:rPr>
                <w:rFonts w:cstheme="minorHAnsi"/>
                <w:color w:val="000000"/>
                <w:sz w:val="24"/>
                <w:szCs w:val="24"/>
              </w:rPr>
            </w:pPr>
            <w:r w:rsidRPr="008E227B">
              <w:rPr>
                <w:rFonts w:cstheme="minorHAnsi"/>
                <w:b/>
                <w:bCs/>
                <w:color w:val="5A8DAB"/>
                <w:sz w:val="24"/>
                <w:szCs w:val="24"/>
              </w:rPr>
              <w:t xml:space="preserve">Nombre de bénévoles : </w:t>
            </w:r>
            <w:r w:rsidRPr="008E227B">
              <w:rPr>
                <w:rFonts w:cstheme="minorHAnsi"/>
                <w:color w:val="5A8DAB"/>
                <w:sz w:val="24"/>
                <w:szCs w:val="24"/>
              </w:rPr>
              <w:t>(personnes contribuant régulièrement à l’activité de votre association, de manière non rémunérée)</w:t>
            </w:r>
          </w:p>
        </w:tc>
        <w:tc>
          <w:tcPr>
            <w:tcW w:w="3118" w:type="dxa"/>
          </w:tcPr>
          <w:p w14:paraId="48C2E949" w14:textId="77777777" w:rsidR="001F09A7" w:rsidRPr="008E227B" w:rsidRDefault="001F09A7" w:rsidP="001F09A7">
            <w:pPr>
              <w:tabs>
                <w:tab w:val="left" w:pos="8505"/>
              </w:tabs>
              <w:autoSpaceDE w:val="0"/>
              <w:autoSpaceDN w:val="0"/>
              <w:adjustRightInd w:val="0"/>
              <w:rPr>
                <w:rFonts w:cstheme="minorHAnsi"/>
                <w:color w:val="000000"/>
                <w:sz w:val="24"/>
                <w:szCs w:val="24"/>
              </w:rPr>
            </w:pPr>
          </w:p>
        </w:tc>
      </w:tr>
      <w:tr w:rsidR="001F09A7" w:rsidRPr="008E227B" w14:paraId="6A24878C" w14:textId="77777777" w:rsidTr="001F09A7">
        <w:tc>
          <w:tcPr>
            <w:tcW w:w="6062" w:type="dxa"/>
          </w:tcPr>
          <w:p w14:paraId="56F7430B" w14:textId="77777777" w:rsidR="001F09A7" w:rsidRPr="008E227B" w:rsidRDefault="00796805" w:rsidP="00796805">
            <w:pPr>
              <w:autoSpaceDE w:val="0"/>
              <w:autoSpaceDN w:val="0"/>
              <w:adjustRightInd w:val="0"/>
              <w:rPr>
                <w:rFonts w:cstheme="minorHAnsi"/>
                <w:b/>
                <w:bCs/>
                <w:color w:val="5A8DAB"/>
                <w:sz w:val="24"/>
                <w:szCs w:val="24"/>
              </w:rPr>
            </w:pPr>
            <w:r>
              <w:rPr>
                <w:rFonts w:cstheme="minorHAnsi"/>
                <w:b/>
                <w:bCs/>
                <w:color w:val="5A8DAB"/>
                <w:sz w:val="24"/>
                <w:szCs w:val="24"/>
              </w:rPr>
              <w:t>Nombre de volontaires (</w:t>
            </w:r>
            <w:r w:rsidR="001F09A7" w:rsidRPr="008E227B">
              <w:rPr>
                <w:rFonts w:cstheme="minorHAnsi"/>
                <w:color w:val="5A8DAB"/>
                <w:sz w:val="24"/>
                <w:szCs w:val="24"/>
              </w:rPr>
              <w:t>ex : service civique)</w:t>
            </w:r>
            <w:r>
              <w:rPr>
                <w:rFonts w:cstheme="minorHAnsi"/>
                <w:color w:val="5A8DAB"/>
                <w:sz w:val="24"/>
                <w:szCs w:val="24"/>
              </w:rPr>
              <w:t> :</w:t>
            </w:r>
          </w:p>
        </w:tc>
        <w:tc>
          <w:tcPr>
            <w:tcW w:w="3118" w:type="dxa"/>
          </w:tcPr>
          <w:p w14:paraId="66D3E5D2" w14:textId="77777777" w:rsidR="001F09A7" w:rsidRPr="008E227B" w:rsidRDefault="001F09A7" w:rsidP="001F09A7">
            <w:pPr>
              <w:tabs>
                <w:tab w:val="left" w:pos="8505"/>
              </w:tabs>
              <w:autoSpaceDE w:val="0"/>
              <w:autoSpaceDN w:val="0"/>
              <w:adjustRightInd w:val="0"/>
              <w:rPr>
                <w:rFonts w:cstheme="minorHAnsi"/>
                <w:color w:val="000000"/>
                <w:sz w:val="24"/>
                <w:szCs w:val="24"/>
              </w:rPr>
            </w:pPr>
          </w:p>
        </w:tc>
      </w:tr>
      <w:tr w:rsidR="001F09A7" w:rsidRPr="008E227B" w14:paraId="521F0F35" w14:textId="77777777" w:rsidTr="001F09A7">
        <w:tc>
          <w:tcPr>
            <w:tcW w:w="6062" w:type="dxa"/>
          </w:tcPr>
          <w:p w14:paraId="1670F308" w14:textId="77777777" w:rsidR="001F09A7" w:rsidRPr="008E227B" w:rsidRDefault="001F09A7" w:rsidP="001F09A7">
            <w:pPr>
              <w:autoSpaceDE w:val="0"/>
              <w:autoSpaceDN w:val="0"/>
              <w:adjustRightInd w:val="0"/>
              <w:rPr>
                <w:rFonts w:cstheme="minorHAnsi"/>
                <w:b/>
                <w:bCs/>
                <w:color w:val="5A8DAB"/>
                <w:sz w:val="24"/>
                <w:szCs w:val="24"/>
              </w:rPr>
            </w:pPr>
            <w:r w:rsidRPr="008E227B">
              <w:rPr>
                <w:rFonts w:cstheme="minorHAnsi"/>
                <w:b/>
                <w:bCs/>
                <w:color w:val="5A8DAB"/>
                <w:sz w:val="24"/>
                <w:szCs w:val="24"/>
              </w:rPr>
              <w:t>Nombre de salariés :</w:t>
            </w:r>
          </w:p>
        </w:tc>
        <w:tc>
          <w:tcPr>
            <w:tcW w:w="3118" w:type="dxa"/>
          </w:tcPr>
          <w:p w14:paraId="06284656" w14:textId="77777777" w:rsidR="001F09A7" w:rsidRPr="008E227B" w:rsidRDefault="001F09A7" w:rsidP="001F09A7">
            <w:pPr>
              <w:tabs>
                <w:tab w:val="left" w:pos="8505"/>
              </w:tabs>
              <w:autoSpaceDE w:val="0"/>
              <w:autoSpaceDN w:val="0"/>
              <w:adjustRightInd w:val="0"/>
              <w:rPr>
                <w:rFonts w:cstheme="minorHAnsi"/>
                <w:color w:val="000000"/>
                <w:sz w:val="24"/>
                <w:szCs w:val="24"/>
              </w:rPr>
            </w:pPr>
          </w:p>
        </w:tc>
      </w:tr>
      <w:tr w:rsidR="001F09A7" w:rsidRPr="008E227B" w14:paraId="7DDBEF94" w14:textId="77777777" w:rsidTr="001F09A7">
        <w:tc>
          <w:tcPr>
            <w:tcW w:w="6062" w:type="dxa"/>
          </w:tcPr>
          <w:p w14:paraId="0C97466A" w14:textId="77777777" w:rsidR="001F09A7" w:rsidRPr="008E227B" w:rsidRDefault="001F09A7" w:rsidP="001F09A7">
            <w:pPr>
              <w:autoSpaceDE w:val="0"/>
              <w:autoSpaceDN w:val="0"/>
              <w:adjustRightInd w:val="0"/>
              <w:rPr>
                <w:rFonts w:cstheme="minorHAnsi"/>
                <w:b/>
                <w:bCs/>
                <w:color w:val="5A8DAB"/>
                <w:sz w:val="24"/>
                <w:szCs w:val="24"/>
              </w:rPr>
            </w:pPr>
            <w:r w:rsidRPr="008E227B">
              <w:rPr>
                <w:rFonts w:cstheme="minorHAnsi"/>
                <w:b/>
                <w:bCs/>
                <w:color w:val="5A8DAB"/>
                <w:sz w:val="24"/>
                <w:szCs w:val="24"/>
              </w:rPr>
              <w:t>dont nombre d’emplois aidés :</w:t>
            </w:r>
          </w:p>
        </w:tc>
        <w:tc>
          <w:tcPr>
            <w:tcW w:w="3118" w:type="dxa"/>
          </w:tcPr>
          <w:p w14:paraId="2275020A" w14:textId="77777777" w:rsidR="001F09A7" w:rsidRPr="008E227B" w:rsidRDefault="001F09A7" w:rsidP="001F09A7">
            <w:pPr>
              <w:tabs>
                <w:tab w:val="left" w:pos="8505"/>
              </w:tabs>
              <w:autoSpaceDE w:val="0"/>
              <w:autoSpaceDN w:val="0"/>
              <w:adjustRightInd w:val="0"/>
              <w:rPr>
                <w:rFonts w:cstheme="minorHAnsi"/>
                <w:color w:val="000000"/>
                <w:sz w:val="24"/>
                <w:szCs w:val="24"/>
              </w:rPr>
            </w:pPr>
          </w:p>
        </w:tc>
      </w:tr>
      <w:tr w:rsidR="001F09A7" w:rsidRPr="008E227B" w14:paraId="47A3F3C9" w14:textId="77777777" w:rsidTr="001F09A7">
        <w:tc>
          <w:tcPr>
            <w:tcW w:w="6062" w:type="dxa"/>
          </w:tcPr>
          <w:p w14:paraId="7982F893" w14:textId="77777777" w:rsidR="001F09A7" w:rsidRPr="008E227B" w:rsidRDefault="00301FC2" w:rsidP="001F09A7">
            <w:pPr>
              <w:autoSpaceDE w:val="0"/>
              <w:autoSpaceDN w:val="0"/>
              <w:adjustRightInd w:val="0"/>
              <w:rPr>
                <w:rFonts w:cstheme="minorHAnsi"/>
                <w:b/>
                <w:bCs/>
                <w:color w:val="5A8DAB"/>
                <w:sz w:val="24"/>
                <w:szCs w:val="24"/>
              </w:rPr>
            </w:pPr>
            <w:r>
              <w:rPr>
                <w:rFonts w:cstheme="minorHAnsi"/>
                <w:b/>
                <w:bCs/>
                <w:color w:val="5A8DAB"/>
                <w:sz w:val="24"/>
                <w:szCs w:val="24"/>
              </w:rPr>
              <w:t xml:space="preserve">Nombre de salariés en ETPT² </w:t>
            </w:r>
            <w:r w:rsidR="001F09A7" w:rsidRPr="008E227B">
              <w:rPr>
                <w:rFonts w:cstheme="minorHAnsi"/>
                <w:b/>
                <w:bCs/>
                <w:color w:val="5A8DAB"/>
                <w:sz w:val="24"/>
                <w:szCs w:val="24"/>
              </w:rPr>
              <w:t xml:space="preserve">: </w:t>
            </w:r>
            <w:r w:rsidR="001F09A7" w:rsidRPr="008E227B">
              <w:rPr>
                <w:rFonts w:cstheme="minorHAnsi"/>
                <w:color w:val="5A8DAB"/>
                <w:sz w:val="24"/>
                <w:szCs w:val="24"/>
              </w:rPr>
              <w:t>(Équivalent temps plein annuel travaillé)</w:t>
            </w:r>
          </w:p>
        </w:tc>
        <w:tc>
          <w:tcPr>
            <w:tcW w:w="3118" w:type="dxa"/>
          </w:tcPr>
          <w:p w14:paraId="30870A54" w14:textId="77777777" w:rsidR="001F09A7" w:rsidRPr="008E227B" w:rsidRDefault="001F09A7" w:rsidP="001F09A7">
            <w:pPr>
              <w:tabs>
                <w:tab w:val="left" w:pos="8505"/>
              </w:tabs>
              <w:autoSpaceDE w:val="0"/>
              <w:autoSpaceDN w:val="0"/>
              <w:adjustRightInd w:val="0"/>
              <w:rPr>
                <w:rFonts w:cstheme="minorHAnsi"/>
                <w:color w:val="000000"/>
                <w:sz w:val="24"/>
                <w:szCs w:val="24"/>
              </w:rPr>
            </w:pPr>
          </w:p>
        </w:tc>
      </w:tr>
      <w:tr w:rsidR="001F09A7" w:rsidRPr="008E227B" w14:paraId="0E19DCBA" w14:textId="77777777" w:rsidTr="001F09A7">
        <w:tc>
          <w:tcPr>
            <w:tcW w:w="6062" w:type="dxa"/>
          </w:tcPr>
          <w:p w14:paraId="77CC337E" w14:textId="77777777" w:rsidR="001F09A7" w:rsidRPr="008E227B" w:rsidRDefault="001F09A7" w:rsidP="001F09A7">
            <w:pPr>
              <w:autoSpaceDE w:val="0"/>
              <w:autoSpaceDN w:val="0"/>
              <w:adjustRightInd w:val="0"/>
              <w:rPr>
                <w:rFonts w:cstheme="minorHAnsi"/>
                <w:b/>
                <w:bCs/>
                <w:color w:val="5A8DAB"/>
                <w:sz w:val="24"/>
                <w:szCs w:val="24"/>
              </w:rPr>
            </w:pPr>
            <w:r w:rsidRPr="008E227B">
              <w:rPr>
                <w:rFonts w:cstheme="minorHAnsi"/>
                <w:b/>
                <w:bCs/>
                <w:color w:val="5A8DAB"/>
                <w:sz w:val="24"/>
                <w:szCs w:val="24"/>
              </w:rPr>
              <w:t>Nombre de personnels mis à disposition ou détachés par une autorité publique :</w:t>
            </w:r>
          </w:p>
        </w:tc>
        <w:tc>
          <w:tcPr>
            <w:tcW w:w="3118" w:type="dxa"/>
          </w:tcPr>
          <w:p w14:paraId="6FE061EE" w14:textId="77777777" w:rsidR="001F09A7" w:rsidRPr="008E227B" w:rsidRDefault="001F09A7" w:rsidP="001F09A7">
            <w:pPr>
              <w:tabs>
                <w:tab w:val="left" w:pos="8505"/>
              </w:tabs>
              <w:autoSpaceDE w:val="0"/>
              <w:autoSpaceDN w:val="0"/>
              <w:adjustRightInd w:val="0"/>
              <w:rPr>
                <w:rFonts w:cstheme="minorHAnsi"/>
                <w:color w:val="000000"/>
                <w:sz w:val="24"/>
                <w:szCs w:val="24"/>
              </w:rPr>
            </w:pPr>
          </w:p>
        </w:tc>
      </w:tr>
    </w:tbl>
    <w:p w14:paraId="11358964" w14:textId="77777777" w:rsidR="001F09A7" w:rsidRPr="00F72D79" w:rsidRDefault="001F09A7" w:rsidP="001F09A7">
      <w:pPr>
        <w:tabs>
          <w:tab w:val="left" w:pos="8505"/>
        </w:tabs>
        <w:autoSpaceDE w:val="0"/>
        <w:autoSpaceDN w:val="0"/>
        <w:adjustRightInd w:val="0"/>
        <w:spacing w:after="0" w:line="240" w:lineRule="auto"/>
        <w:rPr>
          <w:rFonts w:cstheme="minorHAnsi"/>
          <w:color w:val="000000"/>
          <w:sz w:val="28"/>
          <w:szCs w:val="28"/>
        </w:rPr>
      </w:pPr>
    </w:p>
    <w:p w14:paraId="4DE46F2F" w14:textId="77777777" w:rsidR="00F72D79" w:rsidRDefault="001F09A7" w:rsidP="00F72D79">
      <w:pPr>
        <w:tabs>
          <w:tab w:val="left" w:leader="dot" w:pos="4536"/>
          <w:tab w:val="left" w:leader="dot" w:pos="8505"/>
        </w:tabs>
        <w:spacing w:after="0"/>
        <w:jc w:val="both"/>
        <w:rPr>
          <w:rFonts w:cstheme="minorHAnsi"/>
          <w:color w:val="000000"/>
          <w:sz w:val="16"/>
          <w:szCs w:val="16"/>
        </w:rPr>
      </w:pPr>
      <w:r>
        <w:rPr>
          <w:rFonts w:cstheme="minorHAnsi"/>
          <w:color w:val="000000"/>
          <w:sz w:val="16"/>
          <w:szCs w:val="16"/>
        </w:rPr>
        <w:t>²</w:t>
      </w:r>
      <w:r w:rsidR="00F72D79" w:rsidRPr="001F09A7">
        <w:rPr>
          <w:rFonts w:cstheme="minorHAnsi"/>
          <w:color w:val="000000"/>
          <w:sz w:val="16"/>
          <w:szCs w:val="16"/>
        </w:rPr>
        <w:t>Un salarié à temps plein représente 1 ETPT, un salarié à mi-temps représente 0.5 ETPT.</w:t>
      </w:r>
    </w:p>
    <w:p w14:paraId="4F8A3E35" w14:textId="77777777" w:rsidR="001F09A7" w:rsidRDefault="001F09A7" w:rsidP="00F72D79">
      <w:pPr>
        <w:tabs>
          <w:tab w:val="left" w:leader="dot" w:pos="4536"/>
          <w:tab w:val="left" w:leader="dot" w:pos="8505"/>
        </w:tabs>
        <w:spacing w:after="0"/>
        <w:jc w:val="both"/>
        <w:rPr>
          <w:rFonts w:cstheme="minorHAnsi"/>
          <w:color w:val="000000"/>
          <w:sz w:val="16"/>
          <w:szCs w:val="16"/>
        </w:rPr>
      </w:pPr>
    </w:p>
    <w:p w14:paraId="058152D2" w14:textId="77777777" w:rsidR="001F09A7" w:rsidRPr="002538B5" w:rsidRDefault="001F09A7" w:rsidP="0026680D">
      <w:pPr>
        <w:autoSpaceDE w:val="0"/>
        <w:autoSpaceDN w:val="0"/>
        <w:adjustRightInd w:val="0"/>
        <w:spacing w:after="0" w:line="240" w:lineRule="auto"/>
        <w:jc w:val="center"/>
        <w:rPr>
          <w:rFonts w:cstheme="minorHAnsi"/>
          <w:color w:val="8DB3E2" w:themeColor="text2" w:themeTint="66"/>
          <w:sz w:val="44"/>
          <w:szCs w:val="44"/>
        </w:rPr>
      </w:pPr>
      <w:r w:rsidRPr="002538B5">
        <w:rPr>
          <w:rFonts w:cstheme="minorHAnsi"/>
          <w:color w:val="8DB3E2" w:themeColor="text2" w:themeTint="66"/>
          <w:sz w:val="44"/>
          <w:szCs w:val="44"/>
        </w:rPr>
        <w:lastRenderedPageBreak/>
        <w:t>POUR LES ASSOCIATIONS SPORTIVES</w:t>
      </w:r>
    </w:p>
    <w:p w14:paraId="4D52F46A" w14:textId="77777777" w:rsidR="001F09A7" w:rsidRPr="001F09A7" w:rsidRDefault="001F09A7" w:rsidP="001F09A7">
      <w:pPr>
        <w:autoSpaceDE w:val="0"/>
        <w:autoSpaceDN w:val="0"/>
        <w:adjustRightInd w:val="0"/>
        <w:spacing w:after="0" w:line="240" w:lineRule="auto"/>
        <w:rPr>
          <w:rFonts w:cstheme="minorHAnsi"/>
          <w:color w:val="548DD4" w:themeColor="text2" w:themeTint="99"/>
          <w:sz w:val="28"/>
          <w:szCs w:val="28"/>
        </w:rPr>
      </w:pPr>
    </w:p>
    <w:p w14:paraId="02777435" w14:textId="77777777" w:rsidR="0026680D" w:rsidRDefault="0026680D" w:rsidP="001F09A7">
      <w:pPr>
        <w:autoSpaceDE w:val="0"/>
        <w:autoSpaceDN w:val="0"/>
        <w:adjustRightInd w:val="0"/>
        <w:spacing w:after="0" w:line="240" w:lineRule="auto"/>
        <w:rPr>
          <w:rFonts w:cstheme="minorHAnsi"/>
          <w:color w:val="000000"/>
          <w:sz w:val="24"/>
          <w:szCs w:val="24"/>
        </w:rPr>
      </w:pPr>
    </w:p>
    <w:p w14:paraId="3BB1C5BC" w14:textId="77777777" w:rsidR="001F09A7" w:rsidRPr="0026680D" w:rsidRDefault="001F09A7" w:rsidP="001F09A7">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Licenciés de l’association</w:t>
      </w:r>
    </w:p>
    <w:p w14:paraId="2DFB84C8" w14:textId="77777777" w:rsidR="001F09A7" w:rsidRPr="0026680D" w:rsidRDefault="001F09A7" w:rsidP="001F09A7">
      <w:pPr>
        <w:autoSpaceDE w:val="0"/>
        <w:autoSpaceDN w:val="0"/>
        <w:adjustRightInd w:val="0"/>
        <w:spacing w:after="0" w:line="240" w:lineRule="auto"/>
        <w:rPr>
          <w:rFonts w:cstheme="minorHAnsi"/>
          <w:b/>
          <w:bCs/>
          <w:color w:val="5A8DAB"/>
          <w:sz w:val="24"/>
          <w:szCs w:val="24"/>
        </w:rPr>
      </w:pPr>
    </w:p>
    <w:tbl>
      <w:tblPr>
        <w:tblStyle w:val="Grilledutableau"/>
        <w:tblW w:w="10863" w:type="dxa"/>
        <w:tblLook w:val="04A0" w:firstRow="1" w:lastRow="0" w:firstColumn="1" w:lastColumn="0" w:noHBand="0" w:noVBand="1"/>
      </w:tblPr>
      <w:tblGrid>
        <w:gridCol w:w="1242"/>
        <w:gridCol w:w="1015"/>
        <w:gridCol w:w="1162"/>
        <w:gridCol w:w="1367"/>
        <w:gridCol w:w="1258"/>
        <w:gridCol w:w="1151"/>
        <w:gridCol w:w="1258"/>
        <w:gridCol w:w="1152"/>
        <w:gridCol w:w="1258"/>
      </w:tblGrid>
      <w:tr w:rsidR="0079250D" w:rsidRPr="0026680D" w14:paraId="7812D29C" w14:textId="77777777" w:rsidTr="0079250D">
        <w:trPr>
          <w:trHeight w:val="576"/>
        </w:trPr>
        <w:tc>
          <w:tcPr>
            <w:tcW w:w="1242" w:type="dxa"/>
            <w:vMerge w:val="restart"/>
            <w:tcBorders>
              <w:right w:val="single" w:sz="2" w:space="0" w:color="auto"/>
            </w:tcBorders>
            <w:vAlign w:val="center"/>
            <w:hideMark/>
          </w:tcPr>
          <w:p w14:paraId="2521C214"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Nombre de licenciés</w:t>
            </w:r>
          </w:p>
        </w:tc>
        <w:tc>
          <w:tcPr>
            <w:tcW w:w="1015" w:type="dxa"/>
            <w:vMerge w:val="restart"/>
            <w:tcBorders>
              <w:top w:val="single" w:sz="2" w:space="0" w:color="auto"/>
              <w:left w:val="single" w:sz="2" w:space="0" w:color="auto"/>
              <w:bottom w:val="single" w:sz="2" w:space="0" w:color="auto"/>
              <w:right w:val="single" w:sz="2" w:space="0" w:color="auto"/>
            </w:tcBorders>
            <w:noWrap/>
            <w:vAlign w:val="center"/>
            <w:hideMark/>
          </w:tcPr>
          <w:p w14:paraId="1B1F2F71"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Filles</w:t>
            </w:r>
          </w:p>
        </w:tc>
        <w:tc>
          <w:tcPr>
            <w:tcW w:w="1162" w:type="dxa"/>
            <w:vMerge w:val="restart"/>
            <w:tcBorders>
              <w:top w:val="single" w:sz="2" w:space="0" w:color="auto"/>
              <w:left w:val="single" w:sz="2" w:space="0" w:color="auto"/>
              <w:bottom w:val="single" w:sz="2" w:space="0" w:color="auto"/>
              <w:right w:val="single" w:sz="18" w:space="0" w:color="auto"/>
            </w:tcBorders>
            <w:noWrap/>
            <w:vAlign w:val="center"/>
            <w:hideMark/>
          </w:tcPr>
          <w:p w14:paraId="166BC20B"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Garçons</w:t>
            </w:r>
          </w:p>
        </w:tc>
        <w:tc>
          <w:tcPr>
            <w:tcW w:w="7444" w:type="dxa"/>
            <w:gridSpan w:val="6"/>
            <w:tcBorders>
              <w:left w:val="single" w:sz="18" w:space="0" w:color="auto"/>
            </w:tcBorders>
            <w:noWrap/>
            <w:vAlign w:val="center"/>
            <w:hideMark/>
          </w:tcPr>
          <w:p w14:paraId="3EFFD81E"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Niveau (Départ, Rég, Nat)</w:t>
            </w:r>
          </w:p>
        </w:tc>
      </w:tr>
      <w:tr w:rsidR="0079250D" w:rsidRPr="0026680D" w14:paraId="4253C5E5" w14:textId="77777777" w:rsidTr="0079250D">
        <w:trPr>
          <w:trHeight w:val="288"/>
        </w:trPr>
        <w:tc>
          <w:tcPr>
            <w:tcW w:w="1242" w:type="dxa"/>
            <w:vMerge/>
            <w:tcBorders>
              <w:right w:val="single" w:sz="2" w:space="0" w:color="auto"/>
            </w:tcBorders>
            <w:hideMark/>
          </w:tcPr>
          <w:p w14:paraId="0526911A" w14:textId="77777777" w:rsidR="001F09A7" w:rsidRPr="0026680D" w:rsidRDefault="001F09A7" w:rsidP="0079250D">
            <w:pPr>
              <w:autoSpaceDE w:val="0"/>
              <w:autoSpaceDN w:val="0"/>
              <w:adjustRightInd w:val="0"/>
              <w:jc w:val="center"/>
              <w:rPr>
                <w:rFonts w:cstheme="minorHAnsi"/>
                <w:b/>
                <w:bCs/>
                <w:color w:val="5A8DAB"/>
                <w:sz w:val="24"/>
                <w:szCs w:val="24"/>
              </w:rPr>
            </w:pPr>
          </w:p>
        </w:tc>
        <w:tc>
          <w:tcPr>
            <w:tcW w:w="1015" w:type="dxa"/>
            <w:vMerge/>
            <w:tcBorders>
              <w:top w:val="single" w:sz="2" w:space="0" w:color="auto"/>
              <w:left w:val="single" w:sz="2" w:space="0" w:color="auto"/>
              <w:bottom w:val="single" w:sz="2" w:space="0" w:color="auto"/>
              <w:right w:val="single" w:sz="2" w:space="0" w:color="auto"/>
            </w:tcBorders>
            <w:hideMark/>
          </w:tcPr>
          <w:p w14:paraId="3399519C" w14:textId="77777777" w:rsidR="001F09A7" w:rsidRPr="0026680D" w:rsidRDefault="001F09A7" w:rsidP="0079250D">
            <w:pPr>
              <w:autoSpaceDE w:val="0"/>
              <w:autoSpaceDN w:val="0"/>
              <w:adjustRightInd w:val="0"/>
              <w:jc w:val="center"/>
              <w:rPr>
                <w:rFonts w:cstheme="minorHAnsi"/>
                <w:b/>
                <w:bCs/>
                <w:color w:val="5A8DAB"/>
                <w:sz w:val="24"/>
                <w:szCs w:val="24"/>
              </w:rPr>
            </w:pPr>
          </w:p>
        </w:tc>
        <w:tc>
          <w:tcPr>
            <w:tcW w:w="1162" w:type="dxa"/>
            <w:vMerge/>
            <w:tcBorders>
              <w:top w:val="single" w:sz="2" w:space="0" w:color="auto"/>
              <w:left w:val="single" w:sz="2" w:space="0" w:color="auto"/>
              <w:bottom w:val="single" w:sz="2" w:space="0" w:color="auto"/>
              <w:right w:val="single" w:sz="18" w:space="0" w:color="auto"/>
            </w:tcBorders>
            <w:hideMark/>
          </w:tcPr>
          <w:p w14:paraId="1BDCAC3C" w14:textId="77777777" w:rsidR="001F09A7" w:rsidRPr="0026680D" w:rsidRDefault="001F09A7" w:rsidP="0079250D">
            <w:pPr>
              <w:autoSpaceDE w:val="0"/>
              <w:autoSpaceDN w:val="0"/>
              <w:adjustRightInd w:val="0"/>
              <w:jc w:val="center"/>
              <w:rPr>
                <w:rFonts w:cstheme="minorHAnsi"/>
                <w:b/>
                <w:bCs/>
                <w:color w:val="5A8DAB"/>
                <w:sz w:val="24"/>
                <w:szCs w:val="24"/>
              </w:rPr>
            </w:pPr>
          </w:p>
        </w:tc>
        <w:tc>
          <w:tcPr>
            <w:tcW w:w="2625" w:type="dxa"/>
            <w:gridSpan w:val="2"/>
            <w:tcBorders>
              <w:left w:val="single" w:sz="18" w:space="0" w:color="auto"/>
            </w:tcBorders>
            <w:noWrap/>
            <w:vAlign w:val="center"/>
            <w:hideMark/>
          </w:tcPr>
          <w:p w14:paraId="7BC8361C"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Départemental</w:t>
            </w:r>
          </w:p>
        </w:tc>
        <w:tc>
          <w:tcPr>
            <w:tcW w:w="2409" w:type="dxa"/>
            <w:gridSpan w:val="2"/>
            <w:noWrap/>
            <w:vAlign w:val="center"/>
            <w:hideMark/>
          </w:tcPr>
          <w:p w14:paraId="4AD0D8D7"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Régional</w:t>
            </w:r>
          </w:p>
        </w:tc>
        <w:tc>
          <w:tcPr>
            <w:tcW w:w="2410" w:type="dxa"/>
            <w:gridSpan w:val="2"/>
            <w:noWrap/>
            <w:vAlign w:val="center"/>
            <w:hideMark/>
          </w:tcPr>
          <w:p w14:paraId="491B95EF"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National</w:t>
            </w:r>
          </w:p>
        </w:tc>
      </w:tr>
      <w:tr w:rsidR="0079250D" w:rsidRPr="0026680D" w14:paraId="42E83BBD" w14:textId="77777777" w:rsidTr="0079250D">
        <w:trPr>
          <w:trHeight w:val="288"/>
        </w:trPr>
        <w:tc>
          <w:tcPr>
            <w:tcW w:w="1242" w:type="dxa"/>
            <w:vMerge/>
            <w:tcBorders>
              <w:right w:val="single" w:sz="2" w:space="0" w:color="auto"/>
            </w:tcBorders>
            <w:hideMark/>
          </w:tcPr>
          <w:p w14:paraId="22DBB464" w14:textId="77777777" w:rsidR="001F09A7" w:rsidRPr="0026680D" w:rsidRDefault="001F09A7" w:rsidP="0079250D">
            <w:pPr>
              <w:autoSpaceDE w:val="0"/>
              <w:autoSpaceDN w:val="0"/>
              <w:adjustRightInd w:val="0"/>
              <w:jc w:val="center"/>
              <w:rPr>
                <w:rFonts w:cstheme="minorHAnsi"/>
                <w:b/>
                <w:bCs/>
                <w:color w:val="5A8DAB"/>
                <w:sz w:val="24"/>
                <w:szCs w:val="24"/>
              </w:rPr>
            </w:pPr>
          </w:p>
        </w:tc>
        <w:tc>
          <w:tcPr>
            <w:tcW w:w="1015" w:type="dxa"/>
            <w:vMerge/>
            <w:tcBorders>
              <w:top w:val="single" w:sz="2" w:space="0" w:color="auto"/>
              <w:left w:val="single" w:sz="2" w:space="0" w:color="auto"/>
              <w:bottom w:val="single" w:sz="2" w:space="0" w:color="auto"/>
              <w:right w:val="single" w:sz="2" w:space="0" w:color="auto"/>
            </w:tcBorders>
            <w:hideMark/>
          </w:tcPr>
          <w:p w14:paraId="61A41DC5" w14:textId="77777777" w:rsidR="001F09A7" w:rsidRPr="0026680D" w:rsidRDefault="001F09A7" w:rsidP="0079250D">
            <w:pPr>
              <w:autoSpaceDE w:val="0"/>
              <w:autoSpaceDN w:val="0"/>
              <w:adjustRightInd w:val="0"/>
              <w:jc w:val="center"/>
              <w:rPr>
                <w:rFonts w:cstheme="minorHAnsi"/>
                <w:b/>
                <w:bCs/>
                <w:color w:val="5A8DAB"/>
                <w:sz w:val="24"/>
                <w:szCs w:val="24"/>
              </w:rPr>
            </w:pPr>
          </w:p>
        </w:tc>
        <w:tc>
          <w:tcPr>
            <w:tcW w:w="1162" w:type="dxa"/>
            <w:vMerge/>
            <w:tcBorders>
              <w:top w:val="single" w:sz="2" w:space="0" w:color="auto"/>
              <w:left w:val="single" w:sz="2" w:space="0" w:color="auto"/>
              <w:bottom w:val="single" w:sz="2" w:space="0" w:color="auto"/>
              <w:right w:val="single" w:sz="18" w:space="0" w:color="auto"/>
            </w:tcBorders>
            <w:hideMark/>
          </w:tcPr>
          <w:p w14:paraId="7016E64E" w14:textId="77777777" w:rsidR="001F09A7" w:rsidRPr="0026680D" w:rsidRDefault="001F09A7" w:rsidP="0079250D">
            <w:pPr>
              <w:autoSpaceDE w:val="0"/>
              <w:autoSpaceDN w:val="0"/>
              <w:adjustRightInd w:val="0"/>
              <w:jc w:val="center"/>
              <w:rPr>
                <w:rFonts w:cstheme="minorHAnsi"/>
                <w:b/>
                <w:bCs/>
                <w:color w:val="5A8DAB"/>
                <w:sz w:val="24"/>
                <w:szCs w:val="24"/>
              </w:rPr>
            </w:pPr>
          </w:p>
        </w:tc>
        <w:tc>
          <w:tcPr>
            <w:tcW w:w="1367" w:type="dxa"/>
            <w:tcBorders>
              <w:left w:val="single" w:sz="18" w:space="0" w:color="auto"/>
            </w:tcBorders>
            <w:noWrap/>
            <w:vAlign w:val="center"/>
            <w:hideMark/>
          </w:tcPr>
          <w:p w14:paraId="398E3313"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Filles</w:t>
            </w:r>
          </w:p>
        </w:tc>
        <w:tc>
          <w:tcPr>
            <w:tcW w:w="1258" w:type="dxa"/>
            <w:noWrap/>
            <w:vAlign w:val="center"/>
            <w:hideMark/>
          </w:tcPr>
          <w:p w14:paraId="1F4A39BE"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Garçons</w:t>
            </w:r>
          </w:p>
        </w:tc>
        <w:tc>
          <w:tcPr>
            <w:tcW w:w="1151" w:type="dxa"/>
            <w:noWrap/>
            <w:vAlign w:val="center"/>
            <w:hideMark/>
          </w:tcPr>
          <w:p w14:paraId="7D95FFB1"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Filles</w:t>
            </w:r>
          </w:p>
        </w:tc>
        <w:tc>
          <w:tcPr>
            <w:tcW w:w="1258" w:type="dxa"/>
            <w:noWrap/>
            <w:vAlign w:val="center"/>
            <w:hideMark/>
          </w:tcPr>
          <w:p w14:paraId="7E7F290D"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Garçons</w:t>
            </w:r>
          </w:p>
        </w:tc>
        <w:tc>
          <w:tcPr>
            <w:tcW w:w="1152" w:type="dxa"/>
            <w:noWrap/>
            <w:vAlign w:val="center"/>
            <w:hideMark/>
          </w:tcPr>
          <w:p w14:paraId="6F56CC62"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Filles</w:t>
            </w:r>
          </w:p>
        </w:tc>
        <w:tc>
          <w:tcPr>
            <w:tcW w:w="1258" w:type="dxa"/>
            <w:noWrap/>
            <w:vAlign w:val="center"/>
            <w:hideMark/>
          </w:tcPr>
          <w:p w14:paraId="6FEBC4C2"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Garçons</w:t>
            </w:r>
          </w:p>
        </w:tc>
      </w:tr>
      <w:tr w:rsidR="0079250D" w:rsidRPr="0026680D" w14:paraId="561F8FD5" w14:textId="77777777" w:rsidTr="0079250D">
        <w:trPr>
          <w:trHeight w:val="288"/>
        </w:trPr>
        <w:tc>
          <w:tcPr>
            <w:tcW w:w="1242" w:type="dxa"/>
            <w:tcBorders>
              <w:right w:val="single" w:sz="2" w:space="0" w:color="auto"/>
            </w:tcBorders>
            <w:noWrap/>
            <w:vAlign w:val="center"/>
            <w:hideMark/>
          </w:tcPr>
          <w:p w14:paraId="6248A5D6"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- 5 ans</w:t>
            </w:r>
          </w:p>
        </w:tc>
        <w:tc>
          <w:tcPr>
            <w:tcW w:w="1015" w:type="dxa"/>
            <w:tcBorders>
              <w:top w:val="single" w:sz="2" w:space="0" w:color="auto"/>
              <w:left w:val="single" w:sz="2" w:space="0" w:color="auto"/>
              <w:bottom w:val="single" w:sz="2" w:space="0" w:color="auto"/>
              <w:right w:val="single" w:sz="2" w:space="0" w:color="auto"/>
            </w:tcBorders>
            <w:noWrap/>
            <w:hideMark/>
          </w:tcPr>
          <w:p w14:paraId="180EFD54" w14:textId="77777777" w:rsidR="001F09A7"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p w14:paraId="1219394A" w14:textId="77777777" w:rsidR="0026680D" w:rsidRPr="0026680D" w:rsidRDefault="0026680D" w:rsidP="001F09A7">
            <w:pPr>
              <w:autoSpaceDE w:val="0"/>
              <w:autoSpaceDN w:val="0"/>
              <w:adjustRightInd w:val="0"/>
              <w:rPr>
                <w:rFonts w:cstheme="minorHAnsi"/>
                <w:b/>
                <w:bCs/>
                <w:color w:val="5A8DAB"/>
                <w:sz w:val="24"/>
                <w:szCs w:val="24"/>
              </w:rPr>
            </w:pPr>
          </w:p>
        </w:tc>
        <w:tc>
          <w:tcPr>
            <w:tcW w:w="1162" w:type="dxa"/>
            <w:tcBorders>
              <w:top w:val="single" w:sz="2" w:space="0" w:color="auto"/>
              <w:left w:val="single" w:sz="2" w:space="0" w:color="auto"/>
              <w:bottom w:val="single" w:sz="2" w:space="0" w:color="auto"/>
              <w:right w:val="single" w:sz="18" w:space="0" w:color="auto"/>
            </w:tcBorders>
            <w:noWrap/>
            <w:hideMark/>
          </w:tcPr>
          <w:p w14:paraId="6CB78114"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367" w:type="dxa"/>
            <w:tcBorders>
              <w:left w:val="single" w:sz="18" w:space="0" w:color="auto"/>
            </w:tcBorders>
            <w:noWrap/>
            <w:hideMark/>
          </w:tcPr>
          <w:p w14:paraId="56DFDB1E"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64E5FBAB"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1" w:type="dxa"/>
            <w:noWrap/>
            <w:hideMark/>
          </w:tcPr>
          <w:p w14:paraId="65F4ACEE"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769B102F"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2" w:type="dxa"/>
            <w:noWrap/>
            <w:hideMark/>
          </w:tcPr>
          <w:p w14:paraId="35C8C03A"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7183534C"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r>
      <w:tr w:rsidR="0079250D" w:rsidRPr="0026680D" w14:paraId="3B7C9034" w14:textId="77777777" w:rsidTr="0079250D">
        <w:trPr>
          <w:trHeight w:val="288"/>
        </w:trPr>
        <w:tc>
          <w:tcPr>
            <w:tcW w:w="1242" w:type="dxa"/>
            <w:tcBorders>
              <w:right w:val="single" w:sz="2" w:space="0" w:color="auto"/>
            </w:tcBorders>
            <w:noWrap/>
            <w:vAlign w:val="center"/>
            <w:hideMark/>
          </w:tcPr>
          <w:p w14:paraId="13DDB6B9"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5 à 13 ans</w:t>
            </w:r>
          </w:p>
        </w:tc>
        <w:tc>
          <w:tcPr>
            <w:tcW w:w="1015" w:type="dxa"/>
            <w:tcBorders>
              <w:top w:val="single" w:sz="2" w:space="0" w:color="auto"/>
              <w:left w:val="single" w:sz="2" w:space="0" w:color="auto"/>
              <w:bottom w:val="single" w:sz="2" w:space="0" w:color="auto"/>
              <w:right w:val="single" w:sz="2" w:space="0" w:color="auto"/>
            </w:tcBorders>
            <w:noWrap/>
            <w:hideMark/>
          </w:tcPr>
          <w:p w14:paraId="3BB7909A" w14:textId="77777777" w:rsidR="001F09A7"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p w14:paraId="0C334308" w14:textId="77777777" w:rsidR="0026680D" w:rsidRPr="0026680D" w:rsidRDefault="0026680D" w:rsidP="001F09A7">
            <w:pPr>
              <w:autoSpaceDE w:val="0"/>
              <w:autoSpaceDN w:val="0"/>
              <w:adjustRightInd w:val="0"/>
              <w:rPr>
                <w:rFonts w:cstheme="minorHAnsi"/>
                <w:b/>
                <w:bCs/>
                <w:color w:val="5A8DAB"/>
                <w:sz w:val="24"/>
                <w:szCs w:val="24"/>
              </w:rPr>
            </w:pPr>
          </w:p>
        </w:tc>
        <w:tc>
          <w:tcPr>
            <w:tcW w:w="1162" w:type="dxa"/>
            <w:tcBorders>
              <w:top w:val="single" w:sz="2" w:space="0" w:color="auto"/>
              <w:left w:val="single" w:sz="2" w:space="0" w:color="auto"/>
              <w:bottom w:val="single" w:sz="2" w:space="0" w:color="auto"/>
              <w:right w:val="single" w:sz="18" w:space="0" w:color="auto"/>
            </w:tcBorders>
            <w:noWrap/>
            <w:hideMark/>
          </w:tcPr>
          <w:p w14:paraId="259F50A4"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367" w:type="dxa"/>
            <w:tcBorders>
              <w:left w:val="single" w:sz="18" w:space="0" w:color="auto"/>
            </w:tcBorders>
            <w:noWrap/>
            <w:hideMark/>
          </w:tcPr>
          <w:p w14:paraId="6BE56909"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5AFB66B8"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1" w:type="dxa"/>
            <w:noWrap/>
            <w:hideMark/>
          </w:tcPr>
          <w:p w14:paraId="79A082C6"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1DC5CF48"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2" w:type="dxa"/>
            <w:noWrap/>
            <w:hideMark/>
          </w:tcPr>
          <w:p w14:paraId="48ADBF9E"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4C9CEEA8" w14:textId="77777777" w:rsidR="001F09A7" w:rsidRPr="0026680D" w:rsidRDefault="001F09A7" w:rsidP="0079250D">
            <w:pPr>
              <w:autoSpaceDE w:val="0"/>
              <w:autoSpaceDN w:val="0"/>
              <w:adjustRightInd w:val="0"/>
              <w:ind w:left="34" w:hanging="34"/>
              <w:rPr>
                <w:rFonts w:cstheme="minorHAnsi"/>
                <w:b/>
                <w:bCs/>
                <w:color w:val="5A8DAB"/>
                <w:sz w:val="24"/>
                <w:szCs w:val="24"/>
              </w:rPr>
            </w:pPr>
            <w:r w:rsidRPr="0026680D">
              <w:rPr>
                <w:rFonts w:cstheme="minorHAnsi"/>
                <w:b/>
                <w:bCs/>
                <w:color w:val="5A8DAB"/>
                <w:sz w:val="24"/>
                <w:szCs w:val="24"/>
              </w:rPr>
              <w:t> </w:t>
            </w:r>
          </w:p>
        </w:tc>
      </w:tr>
      <w:tr w:rsidR="0079250D" w:rsidRPr="0026680D" w14:paraId="44C825CB" w14:textId="77777777" w:rsidTr="0079250D">
        <w:trPr>
          <w:trHeight w:val="288"/>
        </w:trPr>
        <w:tc>
          <w:tcPr>
            <w:tcW w:w="1242" w:type="dxa"/>
            <w:tcBorders>
              <w:right w:val="single" w:sz="2" w:space="0" w:color="auto"/>
            </w:tcBorders>
            <w:noWrap/>
            <w:vAlign w:val="center"/>
            <w:hideMark/>
          </w:tcPr>
          <w:p w14:paraId="34B4E752"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13 à 18 ans</w:t>
            </w:r>
          </w:p>
        </w:tc>
        <w:tc>
          <w:tcPr>
            <w:tcW w:w="1015" w:type="dxa"/>
            <w:tcBorders>
              <w:top w:val="single" w:sz="2" w:space="0" w:color="auto"/>
              <w:left w:val="single" w:sz="2" w:space="0" w:color="auto"/>
              <w:bottom w:val="single" w:sz="2" w:space="0" w:color="auto"/>
              <w:right w:val="single" w:sz="2" w:space="0" w:color="auto"/>
            </w:tcBorders>
            <w:noWrap/>
            <w:hideMark/>
          </w:tcPr>
          <w:p w14:paraId="1B1AF2C2"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62" w:type="dxa"/>
            <w:tcBorders>
              <w:top w:val="single" w:sz="2" w:space="0" w:color="auto"/>
              <w:left w:val="single" w:sz="2" w:space="0" w:color="auto"/>
              <w:bottom w:val="single" w:sz="2" w:space="0" w:color="auto"/>
              <w:right w:val="single" w:sz="18" w:space="0" w:color="auto"/>
            </w:tcBorders>
            <w:noWrap/>
            <w:hideMark/>
          </w:tcPr>
          <w:p w14:paraId="73DFB844"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367" w:type="dxa"/>
            <w:tcBorders>
              <w:left w:val="single" w:sz="18" w:space="0" w:color="auto"/>
            </w:tcBorders>
            <w:noWrap/>
            <w:hideMark/>
          </w:tcPr>
          <w:p w14:paraId="68AD06F5"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50F0C164"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1" w:type="dxa"/>
            <w:noWrap/>
            <w:hideMark/>
          </w:tcPr>
          <w:p w14:paraId="3F37F1BE"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6041ECC0"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2" w:type="dxa"/>
            <w:noWrap/>
            <w:hideMark/>
          </w:tcPr>
          <w:p w14:paraId="5C245CB6"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7A059F96"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r>
      <w:tr w:rsidR="0079250D" w:rsidRPr="0026680D" w14:paraId="4B412424" w14:textId="77777777" w:rsidTr="0079250D">
        <w:trPr>
          <w:trHeight w:val="288"/>
        </w:trPr>
        <w:tc>
          <w:tcPr>
            <w:tcW w:w="1242" w:type="dxa"/>
            <w:tcBorders>
              <w:right w:val="single" w:sz="2" w:space="0" w:color="auto"/>
            </w:tcBorders>
            <w:noWrap/>
            <w:vAlign w:val="center"/>
            <w:hideMark/>
          </w:tcPr>
          <w:p w14:paraId="4D5EB097"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18 à 25 ans</w:t>
            </w:r>
          </w:p>
        </w:tc>
        <w:tc>
          <w:tcPr>
            <w:tcW w:w="1015" w:type="dxa"/>
            <w:tcBorders>
              <w:top w:val="single" w:sz="2" w:space="0" w:color="auto"/>
              <w:left w:val="single" w:sz="2" w:space="0" w:color="auto"/>
              <w:bottom w:val="single" w:sz="2" w:space="0" w:color="auto"/>
              <w:right w:val="single" w:sz="2" w:space="0" w:color="auto"/>
            </w:tcBorders>
            <w:noWrap/>
            <w:hideMark/>
          </w:tcPr>
          <w:p w14:paraId="44A97483"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62" w:type="dxa"/>
            <w:tcBorders>
              <w:top w:val="single" w:sz="2" w:space="0" w:color="auto"/>
              <w:left w:val="single" w:sz="2" w:space="0" w:color="auto"/>
              <w:bottom w:val="single" w:sz="2" w:space="0" w:color="auto"/>
              <w:right w:val="single" w:sz="18" w:space="0" w:color="auto"/>
            </w:tcBorders>
            <w:noWrap/>
            <w:hideMark/>
          </w:tcPr>
          <w:p w14:paraId="33E78F65"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367" w:type="dxa"/>
            <w:tcBorders>
              <w:left w:val="single" w:sz="18" w:space="0" w:color="auto"/>
            </w:tcBorders>
            <w:noWrap/>
            <w:hideMark/>
          </w:tcPr>
          <w:p w14:paraId="5574EC4F"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019A6BA5"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1" w:type="dxa"/>
            <w:noWrap/>
            <w:hideMark/>
          </w:tcPr>
          <w:p w14:paraId="1C203D5C"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1BDEB08B"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2" w:type="dxa"/>
            <w:noWrap/>
            <w:hideMark/>
          </w:tcPr>
          <w:p w14:paraId="4927735D"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09819516"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r>
      <w:tr w:rsidR="0079250D" w:rsidRPr="0026680D" w14:paraId="0A88D71F" w14:textId="77777777" w:rsidTr="0079250D">
        <w:trPr>
          <w:trHeight w:val="288"/>
        </w:trPr>
        <w:tc>
          <w:tcPr>
            <w:tcW w:w="1242" w:type="dxa"/>
            <w:tcBorders>
              <w:right w:val="single" w:sz="2" w:space="0" w:color="auto"/>
            </w:tcBorders>
            <w:noWrap/>
            <w:vAlign w:val="center"/>
            <w:hideMark/>
          </w:tcPr>
          <w:p w14:paraId="1D1446EE"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25 ans à 60 ans</w:t>
            </w:r>
          </w:p>
        </w:tc>
        <w:tc>
          <w:tcPr>
            <w:tcW w:w="1015" w:type="dxa"/>
            <w:tcBorders>
              <w:top w:val="single" w:sz="2" w:space="0" w:color="auto"/>
              <w:left w:val="single" w:sz="2" w:space="0" w:color="auto"/>
              <w:bottom w:val="single" w:sz="2" w:space="0" w:color="auto"/>
              <w:right w:val="single" w:sz="2" w:space="0" w:color="auto"/>
            </w:tcBorders>
            <w:noWrap/>
            <w:hideMark/>
          </w:tcPr>
          <w:p w14:paraId="2DF1E7BD"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62" w:type="dxa"/>
            <w:tcBorders>
              <w:top w:val="single" w:sz="2" w:space="0" w:color="auto"/>
              <w:left w:val="single" w:sz="2" w:space="0" w:color="auto"/>
              <w:bottom w:val="single" w:sz="2" w:space="0" w:color="auto"/>
              <w:right w:val="single" w:sz="18" w:space="0" w:color="auto"/>
            </w:tcBorders>
            <w:noWrap/>
            <w:hideMark/>
          </w:tcPr>
          <w:p w14:paraId="3453F7E1"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367" w:type="dxa"/>
            <w:tcBorders>
              <w:left w:val="single" w:sz="18" w:space="0" w:color="auto"/>
            </w:tcBorders>
            <w:noWrap/>
            <w:hideMark/>
          </w:tcPr>
          <w:p w14:paraId="145951C0"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41A1F284"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1" w:type="dxa"/>
            <w:noWrap/>
            <w:hideMark/>
          </w:tcPr>
          <w:p w14:paraId="7CE17B88"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714CF87B"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2" w:type="dxa"/>
            <w:noWrap/>
            <w:hideMark/>
          </w:tcPr>
          <w:p w14:paraId="30E56C10"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6C6F7282"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r>
      <w:tr w:rsidR="0079250D" w:rsidRPr="0026680D" w14:paraId="013383FD" w14:textId="77777777" w:rsidTr="0079250D">
        <w:trPr>
          <w:trHeight w:val="288"/>
        </w:trPr>
        <w:tc>
          <w:tcPr>
            <w:tcW w:w="1242" w:type="dxa"/>
            <w:tcBorders>
              <w:right w:val="single" w:sz="2" w:space="0" w:color="auto"/>
            </w:tcBorders>
            <w:noWrap/>
            <w:vAlign w:val="center"/>
            <w:hideMark/>
          </w:tcPr>
          <w:p w14:paraId="3EB17756"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Plus 60 ans</w:t>
            </w:r>
          </w:p>
        </w:tc>
        <w:tc>
          <w:tcPr>
            <w:tcW w:w="1015" w:type="dxa"/>
            <w:tcBorders>
              <w:top w:val="single" w:sz="2" w:space="0" w:color="auto"/>
              <w:left w:val="single" w:sz="2" w:space="0" w:color="auto"/>
              <w:bottom w:val="single" w:sz="2" w:space="0" w:color="auto"/>
              <w:right w:val="single" w:sz="2" w:space="0" w:color="auto"/>
            </w:tcBorders>
            <w:noWrap/>
            <w:hideMark/>
          </w:tcPr>
          <w:p w14:paraId="393BE520"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62" w:type="dxa"/>
            <w:tcBorders>
              <w:top w:val="single" w:sz="2" w:space="0" w:color="auto"/>
              <w:left w:val="single" w:sz="2" w:space="0" w:color="auto"/>
              <w:bottom w:val="single" w:sz="2" w:space="0" w:color="auto"/>
              <w:right w:val="single" w:sz="18" w:space="0" w:color="auto"/>
            </w:tcBorders>
            <w:noWrap/>
            <w:hideMark/>
          </w:tcPr>
          <w:p w14:paraId="49D1D005"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367" w:type="dxa"/>
            <w:tcBorders>
              <w:left w:val="single" w:sz="18" w:space="0" w:color="auto"/>
            </w:tcBorders>
            <w:noWrap/>
            <w:hideMark/>
          </w:tcPr>
          <w:p w14:paraId="11263007"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010D38B7"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1" w:type="dxa"/>
            <w:noWrap/>
            <w:hideMark/>
          </w:tcPr>
          <w:p w14:paraId="7345727C"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4A45ED1E"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2" w:type="dxa"/>
            <w:noWrap/>
            <w:hideMark/>
          </w:tcPr>
          <w:p w14:paraId="77A676D4"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4829A88A"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r>
      <w:tr w:rsidR="0079250D" w:rsidRPr="0026680D" w14:paraId="3E25788E" w14:textId="77777777" w:rsidTr="0079250D">
        <w:trPr>
          <w:trHeight w:val="288"/>
        </w:trPr>
        <w:tc>
          <w:tcPr>
            <w:tcW w:w="1242" w:type="dxa"/>
            <w:tcBorders>
              <w:right w:val="single" w:sz="2" w:space="0" w:color="auto"/>
            </w:tcBorders>
            <w:noWrap/>
            <w:vAlign w:val="center"/>
            <w:hideMark/>
          </w:tcPr>
          <w:p w14:paraId="305B29D3"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TOTAL</w:t>
            </w:r>
          </w:p>
        </w:tc>
        <w:tc>
          <w:tcPr>
            <w:tcW w:w="1015" w:type="dxa"/>
            <w:tcBorders>
              <w:top w:val="single" w:sz="2" w:space="0" w:color="auto"/>
              <w:left w:val="single" w:sz="2" w:space="0" w:color="auto"/>
              <w:bottom w:val="single" w:sz="2" w:space="0" w:color="auto"/>
              <w:right w:val="single" w:sz="2" w:space="0" w:color="auto"/>
            </w:tcBorders>
            <w:noWrap/>
            <w:hideMark/>
          </w:tcPr>
          <w:p w14:paraId="34603DE0" w14:textId="77777777" w:rsidR="001F09A7"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p w14:paraId="6B327E85" w14:textId="77777777" w:rsidR="0026680D" w:rsidRPr="0026680D" w:rsidRDefault="0026680D" w:rsidP="001F09A7">
            <w:pPr>
              <w:autoSpaceDE w:val="0"/>
              <w:autoSpaceDN w:val="0"/>
              <w:adjustRightInd w:val="0"/>
              <w:rPr>
                <w:rFonts w:cstheme="minorHAnsi"/>
                <w:b/>
                <w:bCs/>
                <w:color w:val="5A8DAB"/>
                <w:sz w:val="24"/>
                <w:szCs w:val="24"/>
              </w:rPr>
            </w:pPr>
          </w:p>
        </w:tc>
        <w:tc>
          <w:tcPr>
            <w:tcW w:w="1162" w:type="dxa"/>
            <w:tcBorders>
              <w:top w:val="single" w:sz="2" w:space="0" w:color="auto"/>
              <w:left w:val="single" w:sz="2" w:space="0" w:color="auto"/>
              <w:bottom w:val="single" w:sz="2" w:space="0" w:color="auto"/>
              <w:right w:val="single" w:sz="18" w:space="0" w:color="auto"/>
            </w:tcBorders>
            <w:noWrap/>
            <w:hideMark/>
          </w:tcPr>
          <w:p w14:paraId="0B2CA919"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367" w:type="dxa"/>
            <w:tcBorders>
              <w:left w:val="single" w:sz="18" w:space="0" w:color="auto"/>
            </w:tcBorders>
            <w:noWrap/>
            <w:hideMark/>
          </w:tcPr>
          <w:p w14:paraId="4B5FC7D3"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3481B5C8"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1" w:type="dxa"/>
            <w:noWrap/>
            <w:hideMark/>
          </w:tcPr>
          <w:p w14:paraId="6F27821C"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59B75ED0"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2" w:type="dxa"/>
            <w:noWrap/>
            <w:hideMark/>
          </w:tcPr>
          <w:p w14:paraId="6ABD281A"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75B865C7"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r>
    </w:tbl>
    <w:p w14:paraId="3E8EC3C4" w14:textId="77777777" w:rsidR="001F09A7" w:rsidRPr="0026680D" w:rsidRDefault="001F09A7" w:rsidP="001F09A7">
      <w:pPr>
        <w:autoSpaceDE w:val="0"/>
        <w:autoSpaceDN w:val="0"/>
        <w:adjustRightInd w:val="0"/>
        <w:spacing w:after="0" w:line="240" w:lineRule="auto"/>
        <w:rPr>
          <w:rFonts w:cstheme="minorHAnsi"/>
          <w:b/>
          <w:bCs/>
          <w:color w:val="5A8DAB"/>
          <w:sz w:val="24"/>
          <w:szCs w:val="24"/>
        </w:rPr>
      </w:pPr>
    </w:p>
    <w:p w14:paraId="05F90A6D" w14:textId="77777777" w:rsidR="001F09A7" w:rsidRPr="0026680D" w:rsidRDefault="001F09A7" w:rsidP="001F09A7">
      <w:pPr>
        <w:autoSpaceDE w:val="0"/>
        <w:autoSpaceDN w:val="0"/>
        <w:adjustRightInd w:val="0"/>
        <w:spacing w:after="0" w:line="240" w:lineRule="auto"/>
        <w:rPr>
          <w:rFonts w:cstheme="minorHAnsi"/>
          <w:i/>
          <w:iCs/>
          <w:color w:val="000000"/>
          <w:sz w:val="24"/>
          <w:szCs w:val="24"/>
        </w:rPr>
      </w:pPr>
      <w:r w:rsidRPr="0026680D">
        <w:rPr>
          <w:rFonts w:cstheme="minorHAnsi"/>
          <w:i/>
          <w:iCs/>
          <w:color w:val="000000"/>
          <w:sz w:val="24"/>
          <w:szCs w:val="24"/>
        </w:rPr>
        <w:t>Remarque : les niveaux ne concernent que les athlètes engagés en compétitions officielles.</w:t>
      </w:r>
    </w:p>
    <w:p w14:paraId="3E11B15E" w14:textId="77777777" w:rsidR="0079250D" w:rsidRPr="0026680D" w:rsidRDefault="0079250D" w:rsidP="001F09A7">
      <w:pPr>
        <w:autoSpaceDE w:val="0"/>
        <w:autoSpaceDN w:val="0"/>
        <w:adjustRightInd w:val="0"/>
        <w:spacing w:after="0" w:line="240" w:lineRule="auto"/>
        <w:rPr>
          <w:rFonts w:cstheme="minorHAnsi"/>
          <w:i/>
          <w:iCs/>
          <w:color w:val="000000"/>
          <w:sz w:val="24"/>
          <w:szCs w:val="24"/>
        </w:rPr>
      </w:pPr>
    </w:p>
    <w:p w14:paraId="47CE3EB6" w14:textId="77777777" w:rsidR="0026680D" w:rsidRDefault="0026680D" w:rsidP="001F09A7">
      <w:pPr>
        <w:autoSpaceDE w:val="0"/>
        <w:autoSpaceDN w:val="0"/>
        <w:adjustRightInd w:val="0"/>
        <w:spacing w:after="0" w:line="240" w:lineRule="auto"/>
        <w:rPr>
          <w:rFonts w:cstheme="minorHAnsi"/>
          <w:color w:val="000000"/>
          <w:sz w:val="24"/>
          <w:szCs w:val="24"/>
        </w:rPr>
      </w:pPr>
    </w:p>
    <w:p w14:paraId="4E48A49B" w14:textId="77777777" w:rsidR="0026680D" w:rsidRPr="0026680D" w:rsidRDefault="0026680D" w:rsidP="001F09A7">
      <w:pPr>
        <w:autoSpaceDE w:val="0"/>
        <w:autoSpaceDN w:val="0"/>
        <w:adjustRightInd w:val="0"/>
        <w:spacing w:after="0" w:line="240" w:lineRule="auto"/>
        <w:rPr>
          <w:rFonts w:cstheme="minorHAnsi"/>
          <w:color w:val="000000"/>
          <w:sz w:val="24"/>
          <w:szCs w:val="24"/>
        </w:rPr>
      </w:pPr>
    </w:p>
    <w:p w14:paraId="53DFBC01" w14:textId="77777777" w:rsidR="001F09A7" w:rsidRPr="0026680D" w:rsidRDefault="001F09A7" w:rsidP="001F09A7">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Nombre d’athlètes de haut niveau licenciés au club (fournir la liste officielle)</w:t>
      </w:r>
    </w:p>
    <w:p w14:paraId="493C4934" w14:textId="77777777" w:rsidR="0079250D" w:rsidRPr="0026680D" w:rsidRDefault="0079250D" w:rsidP="001F09A7">
      <w:pPr>
        <w:autoSpaceDE w:val="0"/>
        <w:autoSpaceDN w:val="0"/>
        <w:adjustRightInd w:val="0"/>
        <w:spacing w:after="0" w:line="240" w:lineRule="auto"/>
        <w:rPr>
          <w:rFonts w:cstheme="minorHAnsi"/>
          <w:b/>
          <w:bCs/>
          <w:color w:val="5A8DAB"/>
          <w:sz w:val="24"/>
          <w:szCs w:val="24"/>
        </w:rPr>
      </w:pPr>
    </w:p>
    <w:tbl>
      <w:tblPr>
        <w:tblStyle w:val="Grilledutableau"/>
        <w:tblW w:w="0" w:type="auto"/>
        <w:tblLook w:val="04A0" w:firstRow="1" w:lastRow="0" w:firstColumn="1" w:lastColumn="0" w:noHBand="0" w:noVBand="1"/>
      </w:tblPr>
      <w:tblGrid>
        <w:gridCol w:w="3543"/>
        <w:gridCol w:w="3541"/>
        <w:gridCol w:w="3537"/>
      </w:tblGrid>
      <w:tr w:rsidR="0079250D" w:rsidRPr="0026680D" w14:paraId="2495CA65" w14:textId="77777777" w:rsidTr="0079250D">
        <w:tc>
          <w:tcPr>
            <w:tcW w:w="3590" w:type="dxa"/>
          </w:tcPr>
          <w:p w14:paraId="28D13DBD" w14:textId="77777777" w:rsidR="0079250D" w:rsidRPr="0026680D" w:rsidRDefault="0079250D"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Masculin</w:t>
            </w:r>
          </w:p>
        </w:tc>
        <w:tc>
          <w:tcPr>
            <w:tcW w:w="3590" w:type="dxa"/>
          </w:tcPr>
          <w:p w14:paraId="7E3A3A12" w14:textId="77777777" w:rsidR="0079250D" w:rsidRPr="0026680D" w:rsidRDefault="0079250D"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Féminin</w:t>
            </w:r>
          </w:p>
        </w:tc>
        <w:tc>
          <w:tcPr>
            <w:tcW w:w="3591" w:type="dxa"/>
          </w:tcPr>
          <w:p w14:paraId="1AD2D082" w14:textId="77777777" w:rsidR="0079250D" w:rsidRPr="0026680D" w:rsidRDefault="0079250D"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Total</w:t>
            </w:r>
          </w:p>
        </w:tc>
      </w:tr>
      <w:tr w:rsidR="0079250D" w:rsidRPr="0026680D" w14:paraId="58D2A937" w14:textId="77777777" w:rsidTr="0079250D">
        <w:tc>
          <w:tcPr>
            <w:tcW w:w="3590" w:type="dxa"/>
          </w:tcPr>
          <w:p w14:paraId="21823CE4" w14:textId="77777777" w:rsidR="0079250D" w:rsidRPr="0026680D" w:rsidRDefault="0079250D" w:rsidP="001F09A7">
            <w:pPr>
              <w:autoSpaceDE w:val="0"/>
              <w:autoSpaceDN w:val="0"/>
              <w:adjustRightInd w:val="0"/>
              <w:rPr>
                <w:rFonts w:cstheme="minorHAnsi"/>
                <w:b/>
                <w:bCs/>
                <w:color w:val="5A8DAB"/>
                <w:sz w:val="24"/>
                <w:szCs w:val="24"/>
              </w:rPr>
            </w:pPr>
          </w:p>
        </w:tc>
        <w:tc>
          <w:tcPr>
            <w:tcW w:w="3590" w:type="dxa"/>
          </w:tcPr>
          <w:p w14:paraId="1C66B326" w14:textId="77777777" w:rsidR="0079250D" w:rsidRPr="0026680D" w:rsidRDefault="0079250D" w:rsidP="001F09A7">
            <w:pPr>
              <w:autoSpaceDE w:val="0"/>
              <w:autoSpaceDN w:val="0"/>
              <w:adjustRightInd w:val="0"/>
              <w:rPr>
                <w:rFonts w:cstheme="minorHAnsi"/>
                <w:b/>
                <w:bCs/>
                <w:color w:val="5A8DAB"/>
                <w:sz w:val="24"/>
                <w:szCs w:val="24"/>
              </w:rPr>
            </w:pPr>
          </w:p>
        </w:tc>
        <w:tc>
          <w:tcPr>
            <w:tcW w:w="3591" w:type="dxa"/>
          </w:tcPr>
          <w:p w14:paraId="2AF374C0" w14:textId="77777777" w:rsidR="0079250D" w:rsidRPr="0026680D" w:rsidRDefault="0079250D" w:rsidP="001F09A7">
            <w:pPr>
              <w:autoSpaceDE w:val="0"/>
              <w:autoSpaceDN w:val="0"/>
              <w:adjustRightInd w:val="0"/>
              <w:rPr>
                <w:rFonts w:cstheme="minorHAnsi"/>
                <w:b/>
                <w:bCs/>
                <w:color w:val="5A8DAB"/>
                <w:sz w:val="24"/>
                <w:szCs w:val="24"/>
              </w:rPr>
            </w:pPr>
          </w:p>
        </w:tc>
      </w:tr>
    </w:tbl>
    <w:p w14:paraId="24B2770D" w14:textId="77777777" w:rsidR="0079250D" w:rsidRPr="0026680D" w:rsidRDefault="0079250D" w:rsidP="001F09A7">
      <w:pPr>
        <w:autoSpaceDE w:val="0"/>
        <w:autoSpaceDN w:val="0"/>
        <w:adjustRightInd w:val="0"/>
        <w:spacing w:after="0" w:line="240" w:lineRule="auto"/>
        <w:rPr>
          <w:rFonts w:cstheme="minorHAnsi"/>
          <w:b/>
          <w:bCs/>
          <w:color w:val="5A8DAB"/>
          <w:sz w:val="24"/>
          <w:szCs w:val="24"/>
        </w:rPr>
      </w:pPr>
    </w:p>
    <w:p w14:paraId="6D8DFFEB" w14:textId="77777777" w:rsidR="0079250D" w:rsidRPr="0026680D" w:rsidRDefault="0079250D" w:rsidP="001F09A7">
      <w:pPr>
        <w:autoSpaceDE w:val="0"/>
        <w:autoSpaceDN w:val="0"/>
        <w:adjustRightInd w:val="0"/>
        <w:spacing w:after="0" w:line="240" w:lineRule="auto"/>
        <w:rPr>
          <w:rFonts w:cstheme="minorHAnsi"/>
          <w:color w:val="000000"/>
          <w:sz w:val="24"/>
          <w:szCs w:val="24"/>
        </w:rPr>
      </w:pPr>
    </w:p>
    <w:p w14:paraId="7B9FBE2C" w14:textId="77777777" w:rsidR="0079250D" w:rsidRDefault="0079250D" w:rsidP="001F09A7">
      <w:pPr>
        <w:autoSpaceDE w:val="0"/>
        <w:autoSpaceDN w:val="0"/>
        <w:adjustRightInd w:val="0"/>
        <w:spacing w:after="0" w:line="240" w:lineRule="auto"/>
        <w:rPr>
          <w:rFonts w:cstheme="minorHAnsi"/>
          <w:color w:val="000000"/>
          <w:sz w:val="24"/>
          <w:szCs w:val="24"/>
        </w:rPr>
      </w:pPr>
    </w:p>
    <w:p w14:paraId="3A4F9C17" w14:textId="77777777" w:rsidR="0026680D" w:rsidRPr="0026680D" w:rsidRDefault="0026680D" w:rsidP="001F09A7">
      <w:pPr>
        <w:autoSpaceDE w:val="0"/>
        <w:autoSpaceDN w:val="0"/>
        <w:adjustRightInd w:val="0"/>
        <w:spacing w:after="0" w:line="240" w:lineRule="auto"/>
        <w:rPr>
          <w:rFonts w:cstheme="minorHAnsi"/>
          <w:color w:val="000000"/>
          <w:sz w:val="24"/>
          <w:szCs w:val="24"/>
        </w:rPr>
      </w:pPr>
    </w:p>
    <w:p w14:paraId="1B23ECCF" w14:textId="77777777" w:rsidR="001F09A7" w:rsidRPr="0026680D" w:rsidRDefault="001F09A7" w:rsidP="001F09A7">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Fédération de rattachement (cocher la case correspondante)</w:t>
      </w:r>
    </w:p>
    <w:p w14:paraId="4C407B7E" w14:textId="77777777" w:rsidR="001F09A7" w:rsidRPr="0026680D" w:rsidRDefault="001F09A7" w:rsidP="001F09A7">
      <w:pPr>
        <w:tabs>
          <w:tab w:val="left" w:leader="dot" w:pos="4536"/>
          <w:tab w:val="left" w:leader="dot" w:pos="8505"/>
        </w:tabs>
        <w:spacing w:after="0"/>
        <w:jc w:val="both"/>
        <w:rPr>
          <w:rFonts w:cstheme="minorHAnsi"/>
          <w:color w:val="000000"/>
          <w:sz w:val="24"/>
          <w:szCs w:val="24"/>
        </w:rPr>
      </w:pP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OLYMPIQUE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NON OLYMPIQUE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AFFINITAIRE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PRATIQUE SPORTIVE NON FÉDÉRALE</w:t>
      </w:r>
    </w:p>
    <w:p w14:paraId="60CE76C0" w14:textId="0A3E9187" w:rsidR="00694E55" w:rsidRDefault="00694E55" w:rsidP="001F09A7">
      <w:pPr>
        <w:tabs>
          <w:tab w:val="left" w:leader="dot" w:pos="4536"/>
          <w:tab w:val="left" w:leader="dot" w:pos="8505"/>
        </w:tabs>
        <w:spacing w:after="0"/>
        <w:jc w:val="both"/>
        <w:rPr>
          <w:rFonts w:cstheme="minorHAnsi"/>
          <w:sz w:val="28"/>
          <w:szCs w:val="28"/>
        </w:rPr>
      </w:pPr>
      <w:r>
        <w:rPr>
          <w:rFonts w:cstheme="minorHAnsi"/>
          <w:sz w:val="28"/>
          <w:szCs w:val="28"/>
        </w:rPr>
        <w:br w:type="page"/>
      </w:r>
    </w:p>
    <w:p w14:paraId="1D61A39D" w14:textId="77777777" w:rsidR="0079250D" w:rsidRDefault="0079250D" w:rsidP="001F09A7">
      <w:pPr>
        <w:tabs>
          <w:tab w:val="left" w:leader="dot" w:pos="4536"/>
          <w:tab w:val="left" w:leader="dot" w:pos="8505"/>
        </w:tabs>
        <w:spacing w:after="0"/>
        <w:jc w:val="both"/>
        <w:rPr>
          <w:rFonts w:cstheme="minorHAnsi"/>
          <w:sz w:val="28"/>
          <w:szCs w:val="28"/>
        </w:rPr>
      </w:pPr>
    </w:p>
    <w:p w14:paraId="1BFB963C" w14:textId="77777777" w:rsidR="00694E55" w:rsidRDefault="00694E55" w:rsidP="00694E55">
      <w:pPr>
        <w:autoSpaceDE w:val="0"/>
        <w:autoSpaceDN w:val="0"/>
        <w:adjustRightInd w:val="0"/>
        <w:spacing w:after="0" w:line="240" w:lineRule="auto"/>
        <w:rPr>
          <w:rFonts w:cstheme="minorHAnsi"/>
          <w:color w:val="548DD4" w:themeColor="text2" w:themeTint="99"/>
          <w:sz w:val="28"/>
          <w:szCs w:val="28"/>
        </w:rPr>
      </w:pPr>
      <w:r w:rsidRPr="0079250D">
        <w:rPr>
          <w:rFonts w:cstheme="minorHAnsi"/>
          <w:color w:val="548DD4" w:themeColor="text2" w:themeTint="99"/>
          <w:sz w:val="28"/>
          <w:szCs w:val="28"/>
        </w:rPr>
        <w:t>ENCADREMENT AU SEIN DU CLUB</w:t>
      </w:r>
    </w:p>
    <w:p w14:paraId="1DBF399D" w14:textId="77777777" w:rsidR="00694E55" w:rsidRPr="0079250D" w:rsidRDefault="00694E55" w:rsidP="00694E55">
      <w:pPr>
        <w:autoSpaceDE w:val="0"/>
        <w:autoSpaceDN w:val="0"/>
        <w:adjustRightInd w:val="0"/>
        <w:spacing w:after="0" w:line="240" w:lineRule="auto"/>
        <w:ind w:left="851"/>
        <w:rPr>
          <w:rFonts w:cstheme="minorHAnsi"/>
          <w:color w:val="548DD4" w:themeColor="text2" w:themeTint="99"/>
          <w:sz w:val="28"/>
          <w:szCs w:val="28"/>
        </w:rPr>
      </w:pPr>
    </w:p>
    <w:p w14:paraId="4C121041" w14:textId="77777777" w:rsidR="00694E55" w:rsidRPr="0026680D" w:rsidRDefault="00694E55" w:rsidP="00694E55">
      <w:pPr>
        <w:autoSpaceDE w:val="0"/>
        <w:autoSpaceDN w:val="0"/>
        <w:adjustRightInd w:val="0"/>
        <w:spacing w:after="0" w:line="240" w:lineRule="auto"/>
        <w:jc w:val="both"/>
        <w:rPr>
          <w:rFonts w:cstheme="minorHAnsi"/>
          <w:color w:val="000000"/>
          <w:sz w:val="24"/>
          <w:szCs w:val="24"/>
        </w:rPr>
      </w:pPr>
      <w:r w:rsidRPr="0026680D">
        <w:rPr>
          <w:rFonts w:cstheme="minorHAnsi"/>
          <w:color w:val="000000"/>
          <w:sz w:val="24"/>
          <w:szCs w:val="24"/>
        </w:rPr>
        <w:t>Un seul diplôme (le plus élevé) par éducateur (fournir la copie du diplôme)</w:t>
      </w:r>
      <w:r>
        <w:rPr>
          <w:rFonts w:cstheme="minorHAnsi"/>
          <w:color w:val="000000"/>
          <w:sz w:val="24"/>
          <w:szCs w:val="24"/>
        </w:rPr>
        <w:t xml:space="preserve">. </w:t>
      </w:r>
      <w:r w:rsidRPr="0026680D">
        <w:rPr>
          <w:rFonts w:cstheme="minorHAnsi"/>
          <w:color w:val="000000"/>
          <w:sz w:val="24"/>
          <w:szCs w:val="24"/>
        </w:rPr>
        <w:t xml:space="preserve">Seuls les diplômes d’encadrement à jour, complets et fournis seront acceptés. </w:t>
      </w:r>
    </w:p>
    <w:p w14:paraId="6C066DBE" w14:textId="77777777" w:rsidR="00694E55" w:rsidRDefault="00694E55" w:rsidP="00694E55">
      <w:pPr>
        <w:autoSpaceDE w:val="0"/>
        <w:autoSpaceDN w:val="0"/>
        <w:adjustRightInd w:val="0"/>
        <w:spacing w:after="0" w:line="240" w:lineRule="auto"/>
        <w:rPr>
          <w:rFonts w:cstheme="minorHAnsi"/>
          <w:color w:val="000000"/>
          <w:sz w:val="28"/>
          <w:szCs w:val="28"/>
        </w:rPr>
      </w:pPr>
    </w:p>
    <w:tbl>
      <w:tblPr>
        <w:tblStyle w:val="Grilledutableau"/>
        <w:tblW w:w="0" w:type="auto"/>
        <w:tblLook w:val="04A0" w:firstRow="1" w:lastRow="0" w:firstColumn="1" w:lastColumn="0" w:noHBand="0" w:noVBand="1"/>
      </w:tblPr>
      <w:tblGrid>
        <w:gridCol w:w="1958"/>
        <w:gridCol w:w="1893"/>
        <w:gridCol w:w="2098"/>
        <w:gridCol w:w="1791"/>
        <w:gridCol w:w="1548"/>
      </w:tblGrid>
      <w:tr w:rsidR="00694E55" w14:paraId="3D549BB4" w14:textId="77777777" w:rsidTr="00F4199E">
        <w:tc>
          <w:tcPr>
            <w:tcW w:w="1958" w:type="dxa"/>
            <w:vAlign w:val="center"/>
          </w:tcPr>
          <w:p w14:paraId="4DAD13F3" w14:textId="77777777" w:rsidR="00694E55" w:rsidRPr="00301FC2" w:rsidRDefault="00694E55" w:rsidP="00F4199E">
            <w:pPr>
              <w:autoSpaceDE w:val="0"/>
              <w:autoSpaceDN w:val="0"/>
              <w:adjustRightInd w:val="0"/>
              <w:jc w:val="center"/>
              <w:rPr>
                <w:rFonts w:cstheme="minorHAnsi"/>
                <w:b/>
                <w:color w:val="5A8DAB"/>
                <w:sz w:val="24"/>
                <w:szCs w:val="24"/>
              </w:rPr>
            </w:pPr>
            <w:r w:rsidRPr="00301FC2">
              <w:rPr>
                <w:rFonts w:cstheme="minorHAnsi"/>
                <w:b/>
                <w:bCs/>
                <w:color w:val="5A8DAB"/>
                <w:sz w:val="24"/>
                <w:szCs w:val="24"/>
              </w:rPr>
              <w:t>Nom de l’éducateur</w:t>
            </w:r>
          </w:p>
        </w:tc>
        <w:tc>
          <w:tcPr>
            <w:tcW w:w="1893" w:type="dxa"/>
            <w:vAlign w:val="center"/>
          </w:tcPr>
          <w:p w14:paraId="03E329EC" w14:textId="77777777" w:rsidR="00694E55" w:rsidRPr="00301FC2" w:rsidRDefault="00694E55" w:rsidP="00F4199E">
            <w:pPr>
              <w:autoSpaceDE w:val="0"/>
              <w:autoSpaceDN w:val="0"/>
              <w:adjustRightInd w:val="0"/>
              <w:jc w:val="center"/>
              <w:rPr>
                <w:rFonts w:cstheme="minorHAnsi"/>
                <w:b/>
                <w:color w:val="5A8DAB"/>
                <w:sz w:val="24"/>
                <w:szCs w:val="24"/>
              </w:rPr>
            </w:pPr>
            <w:r w:rsidRPr="00301FC2">
              <w:rPr>
                <w:rFonts w:cstheme="minorHAnsi"/>
                <w:b/>
                <w:bCs/>
                <w:color w:val="5A8DAB"/>
                <w:sz w:val="24"/>
                <w:szCs w:val="24"/>
              </w:rPr>
              <w:t>Catégorie encadrée</w:t>
            </w:r>
          </w:p>
        </w:tc>
        <w:tc>
          <w:tcPr>
            <w:tcW w:w="2098" w:type="dxa"/>
            <w:vAlign w:val="center"/>
          </w:tcPr>
          <w:p w14:paraId="3CCBF1A4" w14:textId="77777777" w:rsidR="00694E55" w:rsidRPr="00301FC2" w:rsidRDefault="00694E55" w:rsidP="00F4199E">
            <w:pPr>
              <w:autoSpaceDE w:val="0"/>
              <w:autoSpaceDN w:val="0"/>
              <w:adjustRightInd w:val="0"/>
              <w:jc w:val="center"/>
              <w:rPr>
                <w:rFonts w:cstheme="minorHAnsi"/>
                <w:b/>
                <w:bCs/>
                <w:color w:val="5A8DAB"/>
                <w:sz w:val="24"/>
                <w:szCs w:val="24"/>
              </w:rPr>
            </w:pPr>
          </w:p>
          <w:p w14:paraId="7701EF2D" w14:textId="77777777" w:rsidR="00694E55" w:rsidRPr="00301FC2" w:rsidRDefault="00694E55" w:rsidP="00F4199E">
            <w:pPr>
              <w:autoSpaceDE w:val="0"/>
              <w:autoSpaceDN w:val="0"/>
              <w:adjustRightInd w:val="0"/>
              <w:jc w:val="center"/>
              <w:rPr>
                <w:rFonts w:cstheme="minorHAnsi"/>
                <w:b/>
                <w:bCs/>
                <w:color w:val="5A8DAB"/>
                <w:sz w:val="24"/>
                <w:szCs w:val="24"/>
              </w:rPr>
            </w:pPr>
            <w:r w:rsidRPr="00301FC2">
              <w:rPr>
                <w:rFonts w:cstheme="minorHAnsi"/>
                <w:b/>
                <w:bCs/>
                <w:color w:val="5A8DAB"/>
                <w:sz w:val="24"/>
                <w:szCs w:val="24"/>
              </w:rPr>
              <w:t>Type de diplôme d’encadrement</w:t>
            </w:r>
          </w:p>
          <w:p w14:paraId="20417FF2" w14:textId="77777777" w:rsidR="00694E55" w:rsidRPr="00301FC2" w:rsidRDefault="00694E55" w:rsidP="00F4199E">
            <w:pPr>
              <w:autoSpaceDE w:val="0"/>
              <w:autoSpaceDN w:val="0"/>
              <w:adjustRightInd w:val="0"/>
              <w:jc w:val="center"/>
              <w:rPr>
                <w:rFonts w:cstheme="minorHAnsi"/>
                <w:b/>
                <w:color w:val="5A8DAB"/>
                <w:sz w:val="24"/>
                <w:szCs w:val="24"/>
              </w:rPr>
            </w:pPr>
          </w:p>
        </w:tc>
        <w:tc>
          <w:tcPr>
            <w:tcW w:w="1791" w:type="dxa"/>
            <w:vAlign w:val="center"/>
          </w:tcPr>
          <w:p w14:paraId="0BD61E4A" w14:textId="77777777" w:rsidR="00694E55" w:rsidRPr="00301FC2" w:rsidRDefault="00694E55" w:rsidP="00F4199E">
            <w:pPr>
              <w:autoSpaceDE w:val="0"/>
              <w:autoSpaceDN w:val="0"/>
              <w:adjustRightInd w:val="0"/>
              <w:jc w:val="center"/>
              <w:rPr>
                <w:rFonts w:cstheme="minorHAnsi"/>
                <w:b/>
                <w:color w:val="5A8DAB"/>
                <w:sz w:val="24"/>
                <w:szCs w:val="24"/>
              </w:rPr>
            </w:pPr>
            <w:r w:rsidRPr="00301FC2">
              <w:rPr>
                <w:rFonts w:cstheme="minorHAnsi"/>
                <w:b/>
                <w:color w:val="5A8DAB"/>
                <w:sz w:val="24"/>
                <w:szCs w:val="24"/>
              </w:rPr>
              <w:t xml:space="preserve">Salaire chargé mensuel </w:t>
            </w:r>
          </w:p>
        </w:tc>
        <w:tc>
          <w:tcPr>
            <w:tcW w:w="1548" w:type="dxa"/>
            <w:vAlign w:val="center"/>
          </w:tcPr>
          <w:p w14:paraId="3054B947" w14:textId="77777777" w:rsidR="00694E55" w:rsidRPr="00301FC2" w:rsidRDefault="00694E55" w:rsidP="00F4199E">
            <w:pPr>
              <w:autoSpaceDE w:val="0"/>
              <w:autoSpaceDN w:val="0"/>
              <w:adjustRightInd w:val="0"/>
              <w:jc w:val="center"/>
              <w:rPr>
                <w:rFonts w:cstheme="minorHAnsi"/>
                <w:b/>
                <w:color w:val="5A8DAB"/>
                <w:sz w:val="24"/>
                <w:szCs w:val="24"/>
              </w:rPr>
            </w:pPr>
            <w:r w:rsidRPr="00301FC2">
              <w:rPr>
                <w:rFonts w:cstheme="minorHAnsi"/>
                <w:b/>
                <w:color w:val="5A8DAB"/>
                <w:sz w:val="24"/>
                <w:szCs w:val="24"/>
              </w:rPr>
              <w:t>Salaire annuel</w:t>
            </w:r>
          </w:p>
        </w:tc>
      </w:tr>
      <w:tr w:rsidR="00694E55" w14:paraId="15E6F799" w14:textId="77777777" w:rsidTr="00F4199E">
        <w:tc>
          <w:tcPr>
            <w:tcW w:w="1958" w:type="dxa"/>
            <w:vAlign w:val="center"/>
          </w:tcPr>
          <w:p w14:paraId="71E62A18" w14:textId="77777777" w:rsidR="00694E55" w:rsidRDefault="00694E55" w:rsidP="00F4199E">
            <w:pPr>
              <w:autoSpaceDE w:val="0"/>
              <w:autoSpaceDN w:val="0"/>
              <w:adjustRightInd w:val="0"/>
              <w:jc w:val="center"/>
              <w:rPr>
                <w:rFonts w:cstheme="minorHAnsi"/>
                <w:b/>
                <w:bCs/>
                <w:color w:val="5A8DAB"/>
                <w:sz w:val="24"/>
                <w:szCs w:val="24"/>
              </w:rPr>
            </w:pPr>
          </w:p>
          <w:p w14:paraId="25E9D587"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16B16ACC"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2F5AC3EA"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481ABD80"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44E4BB01"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2E8E800F" w14:textId="77777777" w:rsidTr="00F4199E">
        <w:tc>
          <w:tcPr>
            <w:tcW w:w="1958" w:type="dxa"/>
            <w:vAlign w:val="center"/>
          </w:tcPr>
          <w:p w14:paraId="58B56114" w14:textId="77777777" w:rsidR="00694E55" w:rsidRDefault="00694E55" w:rsidP="00F4199E">
            <w:pPr>
              <w:autoSpaceDE w:val="0"/>
              <w:autoSpaceDN w:val="0"/>
              <w:adjustRightInd w:val="0"/>
              <w:jc w:val="center"/>
              <w:rPr>
                <w:rFonts w:cstheme="minorHAnsi"/>
                <w:b/>
                <w:bCs/>
                <w:color w:val="5A8DAB"/>
                <w:sz w:val="24"/>
                <w:szCs w:val="24"/>
              </w:rPr>
            </w:pPr>
          </w:p>
          <w:p w14:paraId="415A1475"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37CF9E54"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32F9BD7B"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31E6DDAB"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00D2B5A1"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1648BFA4" w14:textId="77777777" w:rsidTr="00F4199E">
        <w:tc>
          <w:tcPr>
            <w:tcW w:w="1958" w:type="dxa"/>
            <w:vAlign w:val="center"/>
          </w:tcPr>
          <w:p w14:paraId="2BD39D7D" w14:textId="77777777" w:rsidR="00694E55" w:rsidRDefault="00694E55" w:rsidP="00F4199E">
            <w:pPr>
              <w:autoSpaceDE w:val="0"/>
              <w:autoSpaceDN w:val="0"/>
              <w:adjustRightInd w:val="0"/>
              <w:jc w:val="center"/>
              <w:rPr>
                <w:rFonts w:cstheme="minorHAnsi"/>
                <w:b/>
                <w:bCs/>
                <w:color w:val="5A8DAB"/>
                <w:sz w:val="24"/>
                <w:szCs w:val="24"/>
              </w:rPr>
            </w:pPr>
          </w:p>
          <w:p w14:paraId="704D81D0"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6879F000"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28F913BB"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7676BDB4"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44589B40"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7C7EA5E7" w14:textId="77777777" w:rsidTr="00F4199E">
        <w:tc>
          <w:tcPr>
            <w:tcW w:w="1958" w:type="dxa"/>
            <w:vAlign w:val="center"/>
          </w:tcPr>
          <w:p w14:paraId="7FECC4CD" w14:textId="77777777" w:rsidR="00694E55" w:rsidRDefault="00694E55" w:rsidP="00F4199E">
            <w:pPr>
              <w:autoSpaceDE w:val="0"/>
              <w:autoSpaceDN w:val="0"/>
              <w:adjustRightInd w:val="0"/>
              <w:jc w:val="center"/>
              <w:rPr>
                <w:rFonts w:cstheme="minorHAnsi"/>
                <w:b/>
                <w:bCs/>
                <w:color w:val="5A8DAB"/>
                <w:sz w:val="24"/>
                <w:szCs w:val="24"/>
              </w:rPr>
            </w:pPr>
          </w:p>
          <w:p w14:paraId="3946DE97"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6ED612E8"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25A03622"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0E4986E7"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35C90983"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2551338B" w14:textId="77777777" w:rsidTr="00F4199E">
        <w:tc>
          <w:tcPr>
            <w:tcW w:w="1958" w:type="dxa"/>
            <w:vAlign w:val="center"/>
          </w:tcPr>
          <w:p w14:paraId="21AF7B6B" w14:textId="77777777" w:rsidR="00694E55" w:rsidRDefault="00694E55" w:rsidP="00F4199E">
            <w:pPr>
              <w:autoSpaceDE w:val="0"/>
              <w:autoSpaceDN w:val="0"/>
              <w:adjustRightInd w:val="0"/>
              <w:jc w:val="center"/>
              <w:rPr>
                <w:rFonts w:cstheme="minorHAnsi"/>
                <w:b/>
                <w:bCs/>
                <w:color w:val="5A8DAB"/>
                <w:sz w:val="24"/>
                <w:szCs w:val="24"/>
              </w:rPr>
            </w:pPr>
          </w:p>
          <w:p w14:paraId="641E6BF2"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7E2005F7"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2D91D9E1"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4F605E09"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3F045C2E"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00933CC0" w14:textId="77777777" w:rsidTr="00F4199E">
        <w:tc>
          <w:tcPr>
            <w:tcW w:w="1958" w:type="dxa"/>
            <w:vAlign w:val="center"/>
          </w:tcPr>
          <w:p w14:paraId="37332560" w14:textId="77777777" w:rsidR="00694E55" w:rsidRDefault="00694E55" w:rsidP="00F4199E">
            <w:pPr>
              <w:autoSpaceDE w:val="0"/>
              <w:autoSpaceDN w:val="0"/>
              <w:adjustRightInd w:val="0"/>
              <w:jc w:val="center"/>
              <w:rPr>
                <w:rFonts w:cstheme="minorHAnsi"/>
                <w:b/>
                <w:bCs/>
                <w:color w:val="5A8DAB"/>
                <w:sz w:val="24"/>
                <w:szCs w:val="24"/>
              </w:rPr>
            </w:pPr>
          </w:p>
          <w:p w14:paraId="402DB176"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33FDD0B0"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2B3BBB18"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2D854250"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6C4DD28C"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5DF9F05B" w14:textId="77777777" w:rsidTr="00F4199E">
        <w:tc>
          <w:tcPr>
            <w:tcW w:w="1958" w:type="dxa"/>
            <w:vAlign w:val="center"/>
          </w:tcPr>
          <w:p w14:paraId="2B8E36D7" w14:textId="77777777" w:rsidR="00694E55" w:rsidRDefault="00694E55" w:rsidP="00F4199E">
            <w:pPr>
              <w:autoSpaceDE w:val="0"/>
              <w:autoSpaceDN w:val="0"/>
              <w:adjustRightInd w:val="0"/>
              <w:jc w:val="center"/>
              <w:rPr>
                <w:rFonts w:cstheme="minorHAnsi"/>
                <w:b/>
                <w:bCs/>
                <w:color w:val="5A8DAB"/>
                <w:sz w:val="24"/>
                <w:szCs w:val="24"/>
              </w:rPr>
            </w:pPr>
          </w:p>
          <w:p w14:paraId="09DAAC94"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251B59E9"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2554FAF4"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482C206B"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5FE48CC9"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6D976E3B" w14:textId="77777777" w:rsidTr="00F4199E">
        <w:tc>
          <w:tcPr>
            <w:tcW w:w="1958" w:type="dxa"/>
            <w:vAlign w:val="center"/>
          </w:tcPr>
          <w:p w14:paraId="5886BE21" w14:textId="77777777" w:rsidR="00694E55" w:rsidRDefault="00694E55" w:rsidP="00F4199E">
            <w:pPr>
              <w:autoSpaceDE w:val="0"/>
              <w:autoSpaceDN w:val="0"/>
              <w:adjustRightInd w:val="0"/>
              <w:jc w:val="center"/>
              <w:rPr>
                <w:rFonts w:cstheme="minorHAnsi"/>
                <w:b/>
                <w:bCs/>
                <w:color w:val="5A8DAB"/>
                <w:sz w:val="24"/>
                <w:szCs w:val="24"/>
              </w:rPr>
            </w:pPr>
          </w:p>
          <w:p w14:paraId="4438E77B"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56153E50"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08045ABB"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2A197F58"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2F370A6B"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34C01B38" w14:textId="77777777" w:rsidTr="00F4199E">
        <w:tc>
          <w:tcPr>
            <w:tcW w:w="1958" w:type="dxa"/>
            <w:vAlign w:val="center"/>
          </w:tcPr>
          <w:p w14:paraId="656CB296" w14:textId="77777777" w:rsidR="00694E55" w:rsidRDefault="00694E55" w:rsidP="00F4199E">
            <w:pPr>
              <w:autoSpaceDE w:val="0"/>
              <w:autoSpaceDN w:val="0"/>
              <w:adjustRightInd w:val="0"/>
              <w:jc w:val="center"/>
              <w:rPr>
                <w:rFonts w:cstheme="minorHAnsi"/>
                <w:b/>
                <w:bCs/>
                <w:color w:val="5A8DAB"/>
                <w:sz w:val="24"/>
                <w:szCs w:val="24"/>
              </w:rPr>
            </w:pPr>
          </w:p>
          <w:p w14:paraId="160C06BA"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666AC610"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293D525E"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308DB1F9"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46F15E6B"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60CD368B" w14:textId="77777777" w:rsidTr="00F4199E">
        <w:tc>
          <w:tcPr>
            <w:tcW w:w="1958" w:type="dxa"/>
            <w:vAlign w:val="center"/>
          </w:tcPr>
          <w:p w14:paraId="48E0FFD8" w14:textId="77777777" w:rsidR="00694E55" w:rsidRDefault="00694E55" w:rsidP="00F4199E">
            <w:pPr>
              <w:autoSpaceDE w:val="0"/>
              <w:autoSpaceDN w:val="0"/>
              <w:adjustRightInd w:val="0"/>
              <w:jc w:val="center"/>
              <w:rPr>
                <w:rFonts w:cstheme="minorHAnsi"/>
                <w:b/>
                <w:bCs/>
                <w:color w:val="5A8DAB"/>
                <w:sz w:val="24"/>
                <w:szCs w:val="24"/>
              </w:rPr>
            </w:pPr>
          </w:p>
          <w:p w14:paraId="7AC3ECC3"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495EF93D"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5B8C7180"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35EB1B42"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17819210"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726481B6" w14:textId="77777777" w:rsidTr="00F4199E">
        <w:tc>
          <w:tcPr>
            <w:tcW w:w="1958" w:type="dxa"/>
            <w:vAlign w:val="center"/>
          </w:tcPr>
          <w:p w14:paraId="3BB25E52" w14:textId="77777777" w:rsidR="00694E55" w:rsidRDefault="00694E55" w:rsidP="00F4199E">
            <w:pPr>
              <w:autoSpaceDE w:val="0"/>
              <w:autoSpaceDN w:val="0"/>
              <w:adjustRightInd w:val="0"/>
              <w:jc w:val="center"/>
              <w:rPr>
                <w:rFonts w:cstheme="minorHAnsi"/>
                <w:b/>
                <w:bCs/>
                <w:color w:val="5A8DAB"/>
                <w:sz w:val="24"/>
                <w:szCs w:val="24"/>
              </w:rPr>
            </w:pPr>
          </w:p>
          <w:p w14:paraId="44D931E0"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5B5B4028"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56B919F1"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16252378"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29CE822B"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27952DD3" w14:textId="77777777" w:rsidTr="00F4199E">
        <w:tc>
          <w:tcPr>
            <w:tcW w:w="1958" w:type="dxa"/>
            <w:vAlign w:val="center"/>
          </w:tcPr>
          <w:p w14:paraId="14D11802" w14:textId="77777777" w:rsidR="00694E55" w:rsidRDefault="00694E55" w:rsidP="00F4199E">
            <w:pPr>
              <w:autoSpaceDE w:val="0"/>
              <w:autoSpaceDN w:val="0"/>
              <w:adjustRightInd w:val="0"/>
              <w:jc w:val="center"/>
              <w:rPr>
                <w:rFonts w:cstheme="minorHAnsi"/>
                <w:b/>
                <w:bCs/>
                <w:color w:val="5A8DAB"/>
                <w:sz w:val="24"/>
                <w:szCs w:val="24"/>
              </w:rPr>
            </w:pPr>
          </w:p>
          <w:p w14:paraId="3492C5FD"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7DC25CC3"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246DAD96"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1EA91A01"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585748EA"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43CD466A" w14:textId="77777777" w:rsidTr="00F4199E">
        <w:tc>
          <w:tcPr>
            <w:tcW w:w="1958" w:type="dxa"/>
            <w:vAlign w:val="center"/>
          </w:tcPr>
          <w:p w14:paraId="210BB1F3" w14:textId="77777777" w:rsidR="00694E55" w:rsidRDefault="00694E55" w:rsidP="00F4199E">
            <w:pPr>
              <w:autoSpaceDE w:val="0"/>
              <w:autoSpaceDN w:val="0"/>
              <w:adjustRightInd w:val="0"/>
              <w:jc w:val="center"/>
              <w:rPr>
                <w:rFonts w:cstheme="minorHAnsi"/>
                <w:b/>
                <w:bCs/>
                <w:color w:val="5A8DAB"/>
                <w:sz w:val="24"/>
                <w:szCs w:val="24"/>
              </w:rPr>
            </w:pPr>
          </w:p>
          <w:p w14:paraId="58B676E4"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6AFBEAD5"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5D6CDDB2"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3481DA4B"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74A046E9"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4FB80347" w14:textId="77777777" w:rsidTr="00F4199E">
        <w:tc>
          <w:tcPr>
            <w:tcW w:w="1958" w:type="dxa"/>
            <w:vAlign w:val="center"/>
          </w:tcPr>
          <w:p w14:paraId="35132E65" w14:textId="77777777" w:rsidR="00694E55" w:rsidRDefault="00694E55" w:rsidP="00F4199E">
            <w:pPr>
              <w:autoSpaceDE w:val="0"/>
              <w:autoSpaceDN w:val="0"/>
              <w:adjustRightInd w:val="0"/>
              <w:jc w:val="center"/>
              <w:rPr>
                <w:rFonts w:cstheme="minorHAnsi"/>
                <w:b/>
                <w:bCs/>
                <w:color w:val="5A8DAB"/>
                <w:sz w:val="24"/>
                <w:szCs w:val="24"/>
              </w:rPr>
            </w:pPr>
          </w:p>
          <w:p w14:paraId="3BE7A305"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4065D7D9"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1E16824A"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60911E48"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3A43A259"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45D0DBFB" w14:textId="77777777" w:rsidTr="00F4199E">
        <w:tc>
          <w:tcPr>
            <w:tcW w:w="1958" w:type="dxa"/>
            <w:vAlign w:val="center"/>
          </w:tcPr>
          <w:p w14:paraId="6162978D" w14:textId="77777777" w:rsidR="00694E55" w:rsidRDefault="00694E55" w:rsidP="00F4199E">
            <w:pPr>
              <w:autoSpaceDE w:val="0"/>
              <w:autoSpaceDN w:val="0"/>
              <w:adjustRightInd w:val="0"/>
              <w:jc w:val="center"/>
              <w:rPr>
                <w:rFonts w:cstheme="minorHAnsi"/>
                <w:b/>
                <w:bCs/>
                <w:color w:val="5A8DAB"/>
                <w:sz w:val="24"/>
                <w:szCs w:val="24"/>
              </w:rPr>
            </w:pPr>
          </w:p>
          <w:p w14:paraId="1E5CF77B"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6F8EFBCD"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5B5EEAAC"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635DA46B"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1A799835"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4D40E7D0" w14:textId="77777777" w:rsidTr="00F4199E">
        <w:tc>
          <w:tcPr>
            <w:tcW w:w="1958" w:type="dxa"/>
            <w:vAlign w:val="center"/>
          </w:tcPr>
          <w:p w14:paraId="789404E5" w14:textId="77777777" w:rsidR="00694E55" w:rsidRDefault="00694E55" w:rsidP="00F4199E">
            <w:pPr>
              <w:autoSpaceDE w:val="0"/>
              <w:autoSpaceDN w:val="0"/>
              <w:adjustRightInd w:val="0"/>
              <w:jc w:val="center"/>
              <w:rPr>
                <w:rFonts w:cstheme="minorHAnsi"/>
                <w:b/>
                <w:bCs/>
                <w:color w:val="5A8DAB"/>
                <w:sz w:val="24"/>
                <w:szCs w:val="24"/>
              </w:rPr>
            </w:pPr>
          </w:p>
          <w:p w14:paraId="618CC7CA"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70D9814C"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6342368B"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7E336F19"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163A14E9"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0531AF7A" w14:textId="77777777" w:rsidTr="00F4199E">
        <w:tc>
          <w:tcPr>
            <w:tcW w:w="1958" w:type="dxa"/>
            <w:vAlign w:val="center"/>
          </w:tcPr>
          <w:p w14:paraId="4E0A071B" w14:textId="77777777" w:rsidR="00694E55" w:rsidRDefault="00694E55" w:rsidP="00F4199E">
            <w:pPr>
              <w:autoSpaceDE w:val="0"/>
              <w:autoSpaceDN w:val="0"/>
              <w:adjustRightInd w:val="0"/>
              <w:jc w:val="center"/>
              <w:rPr>
                <w:rFonts w:cstheme="minorHAnsi"/>
                <w:b/>
                <w:bCs/>
                <w:color w:val="5A8DAB"/>
                <w:sz w:val="24"/>
                <w:szCs w:val="24"/>
              </w:rPr>
            </w:pPr>
          </w:p>
          <w:p w14:paraId="71BF69E7"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893" w:type="dxa"/>
            <w:vAlign w:val="center"/>
          </w:tcPr>
          <w:p w14:paraId="574EAD9D"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2098" w:type="dxa"/>
            <w:vAlign w:val="center"/>
          </w:tcPr>
          <w:p w14:paraId="0067530E" w14:textId="77777777" w:rsidR="00694E55" w:rsidRPr="00A42B24" w:rsidRDefault="00694E55" w:rsidP="00F4199E">
            <w:pPr>
              <w:autoSpaceDE w:val="0"/>
              <w:autoSpaceDN w:val="0"/>
              <w:adjustRightInd w:val="0"/>
              <w:jc w:val="center"/>
              <w:rPr>
                <w:rFonts w:cstheme="minorHAnsi"/>
                <w:b/>
                <w:bCs/>
                <w:color w:val="5A8DAB"/>
                <w:sz w:val="24"/>
                <w:szCs w:val="24"/>
              </w:rPr>
            </w:pPr>
          </w:p>
        </w:tc>
        <w:tc>
          <w:tcPr>
            <w:tcW w:w="1791" w:type="dxa"/>
            <w:vAlign w:val="center"/>
          </w:tcPr>
          <w:p w14:paraId="16E9EC99"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c>
          <w:tcPr>
            <w:tcW w:w="1548" w:type="dxa"/>
          </w:tcPr>
          <w:p w14:paraId="27265904" w14:textId="77777777" w:rsidR="00694E55" w:rsidRPr="00A42B24" w:rsidRDefault="00694E55" w:rsidP="00F4199E">
            <w:pPr>
              <w:autoSpaceDE w:val="0"/>
              <w:autoSpaceDN w:val="0"/>
              <w:adjustRightInd w:val="0"/>
              <w:jc w:val="center"/>
              <w:rPr>
                <w:rFonts w:cstheme="minorHAnsi"/>
                <w:b/>
                <w:color w:val="548DD4" w:themeColor="text2" w:themeTint="99"/>
                <w:sz w:val="24"/>
                <w:szCs w:val="24"/>
              </w:rPr>
            </w:pPr>
          </w:p>
        </w:tc>
      </w:tr>
      <w:tr w:rsidR="00694E55" w14:paraId="25849060" w14:textId="77777777" w:rsidTr="00F4199E">
        <w:tc>
          <w:tcPr>
            <w:tcW w:w="9288" w:type="dxa"/>
            <w:gridSpan w:val="5"/>
            <w:vAlign w:val="center"/>
          </w:tcPr>
          <w:p w14:paraId="5E2589C6" w14:textId="77777777" w:rsidR="00694E55" w:rsidRPr="0079250D" w:rsidRDefault="00694E55" w:rsidP="00F4199E">
            <w:pPr>
              <w:autoSpaceDE w:val="0"/>
              <w:autoSpaceDN w:val="0"/>
              <w:adjustRightInd w:val="0"/>
              <w:jc w:val="center"/>
              <w:rPr>
                <w:rFonts w:cstheme="minorHAnsi"/>
                <w:b/>
                <w:bCs/>
                <w:color w:val="5A8DAB"/>
                <w:sz w:val="28"/>
                <w:szCs w:val="28"/>
              </w:rPr>
            </w:pPr>
            <w:r w:rsidRPr="0079250D">
              <w:rPr>
                <w:rFonts w:cstheme="minorHAnsi"/>
                <w:b/>
                <w:bCs/>
                <w:color w:val="5A8DAB"/>
                <w:sz w:val="28"/>
                <w:szCs w:val="28"/>
              </w:rPr>
              <w:t xml:space="preserve">Obtention d’un label (Handicap, école de sport,... </w:t>
            </w:r>
            <w:r w:rsidRPr="0079250D">
              <w:rPr>
                <w:rFonts w:ascii="MS Gothic" w:eastAsia="MS Gothic" w:hAnsi="MS Gothic" w:cs="MS Gothic" w:hint="eastAsia"/>
                <w:color w:val="5A8DAB"/>
                <w:sz w:val="28"/>
                <w:szCs w:val="28"/>
              </w:rPr>
              <w:t>❏</w:t>
            </w:r>
            <w:r w:rsidRPr="0079250D">
              <w:rPr>
                <w:rFonts w:eastAsia="ZapfDingbatsITC" w:cstheme="minorHAnsi"/>
                <w:color w:val="5A8DAB"/>
                <w:sz w:val="28"/>
                <w:szCs w:val="28"/>
              </w:rPr>
              <w:t xml:space="preserve"> </w:t>
            </w:r>
            <w:r w:rsidRPr="0079250D">
              <w:rPr>
                <w:rFonts w:cstheme="minorHAnsi"/>
                <w:b/>
                <w:bCs/>
                <w:color w:val="5A8DAB"/>
                <w:sz w:val="28"/>
                <w:szCs w:val="28"/>
              </w:rPr>
              <w:t xml:space="preserve">OUI** </w:t>
            </w:r>
            <w:r w:rsidRPr="0079250D">
              <w:rPr>
                <w:rFonts w:ascii="MS Gothic" w:eastAsia="MS Gothic" w:hAnsi="MS Gothic" w:cs="MS Gothic" w:hint="eastAsia"/>
                <w:color w:val="5A8DAB"/>
                <w:sz w:val="28"/>
                <w:szCs w:val="28"/>
              </w:rPr>
              <w:t>❏</w:t>
            </w:r>
            <w:r w:rsidRPr="0079250D">
              <w:rPr>
                <w:rFonts w:eastAsia="ZapfDingbatsITC" w:cstheme="minorHAnsi"/>
                <w:color w:val="5A8DAB"/>
                <w:sz w:val="28"/>
                <w:szCs w:val="28"/>
              </w:rPr>
              <w:t xml:space="preserve"> </w:t>
            </w:r>
            <w:r w:rsidRPr="0079250D">
              <w:rPr>
                <w:rFonts w:cstheme="minorHAnsi"/>
                <w:b/>
                <w:bCs/>
                <w:color w:val="5A8DAB"/>
                <w:sz w:val="28"/>
                <w:szCs w:val="28"/>
              </w:rPr>
              <w:t>NON</w:t>
            </w:r>
          </w:p>
          <w:p w14:paraId="61236272" w14:textId="77777777" w:rsidR="00694E55" w:rsidRPr="0079250D" w:rsidRDefault="00694E55" w:rsidP="00F4199E">
            <w:pPr>
              <w:autoSpaceDE w:val="0"/>
              <w:autoSpaceDN w:val="0"/>
              <w:adjustRightInd w:val="0"/>
              <w:jc w:val="center"/>
              <w:rPr>
                <w:rFonts w:cstheme="minorHAnsi"/>
                <w:b/>
                <w:bCs/>
                <w:color w:val="5A8DAB"/>
                <w:sz w:val="28"/>
                <w:szCs w:val="28"/>
              </w:rPr>
            </w:pPr>
          </w:p>
        </w:tc>
      </w:tr>
    </w:tbl>
    <w:p w14:paraId="69A367FF" w14:textId="77777777" w:rsidR="00694E55" w:rsidRPr="0079250D" w:rsidRDefault="00694E55" w:rsidP="00694E55">
      <w:pPr>
        <w:autoSpaceDE w:val="0"/>
        <w:autoSpaceDN w:val="0"/>
        <w:adjustRightInd w:val="0"/>
        <w:spacing w:after="0" w:line="240" w:lineRule="auto"/>
        <w:rPr>
          <w:rFonts w:cstheme="minorHAnsi"/>
          <w:color w:val="000000"/>
          <w:sz w:val="28"/>
          <w:szCs w:val="28"/>
        </w:rPr>
      </w:pPr>
    </w:p>
    <w:p w14:paraId="3CD99986" w14:textId="77777777" w:rsidR="00694E55" w:rsidRDefault="00694E55" w:rsidP="00694E55">
      <w:pPr>
        <w:spacing w:after="0"/>
        <w:jc w:val="both"/>
        <w:rPr>
          <w:rFonts w:cstheme="minorHAnsi"/>
          <w:b/>
          <w:bCs/>
          <w:color w:val="000000"/>
        </w:rPr>
      </w:pPr>
      <w:r w:rsidRPr="00A42B24">
        <w:rPr>
          <w:rFonts w:cstheme="minorHAnsi"/>
          <w:b/>
          <w:bCs/>
          <w:color w:val="000000"/>
        </w:rPr>
        <w:t>**Si</w:t>
      </w:r>
      <w:r>
        <w:rPr>
          <w:rFonts w:cstheme="minorHAnsi"/>
          <w:b/>
          <w:bCs/>
          <w:color w:val="000000"/>
        </w:rPr>
        <w:t xml:space="preserve"> oui, fournir la copie du label </w:t>
      </w:r>
    </w:p>
    <w:p w14:paraId="02E37523" w14:textId="77777777" w:rsidR="00694E55" w:rsidRDefault="00694E55" w:rsidP="00694E55">
      <w:pPr>
        <w:spacing w:after="0"/>
        <w:jc w:val="both"/>
        <w:rPr>
          <w:rFonts w:cstheme="minorHAnsi"/>
          <w:b/>
          <w:bCs/>
          <w:color w:val="000000"/>
        </w:rPr>
      </w:pPr>
    </w:p>
    <w:p w14:paraId="45CE8105" w14:textId="77777777" w:rsidR="00694E55" w:rsidRDefault="00694E55" w:rsidP="001F09A7">
      <w:pPr>
        <w:tabs>
          <w:tab w:val="left" w:leader="dot" w:pos="4536"/>
          <w:tab w:val="left" w:leader="dot" w:pos="8505"/>
        </w:tabs>
        <w:spacing w:after="0"/>
        <w:jc w:val="both"/>
        <w:rPr>
          <w:rFonts w:cstheme="minorHAnsi"/>
          <w:sz w:val="28"/>
          <w:szCs w:val="28"/>
        </w:rPr>
      </w:pPr>
    </w:p>
    <w:p w14:paraId="7577D4CD" w14:textId="77777777" w:rsidR="00694E55" w:rsidRPr="00ED48EC" w:rsidRDefault="00694E55" w:rsidP="00694E55">
      <w:pPr>
        <w:autoSpaceDE w:val="0"/>
        <w:autoSpaceDN w:val="0"/>
        <w:adjustRightInd w:val="0"/>
        <w:spacing w:after="0" w:line="240" w:lineRule="auto"/>
        <w:jc w:val="center"/>
        <w:rPr>
          <w:rFonts w:cstheme="minorHAnsi"/>
          <w:color w:val="5A8DAB"/>
          <w:sz w:val="44"/>
          <w:szCs w:val="44"/>
        </w:rPr>
      </w:pPr>
      <w:r w:rsidRPr="00ED48EC">
        <w:rPr>
          <w:rFonts w:cstheme="minorHAnsi"/>
          <w:color w:val="5A8DAB"/>
          <w:sz w:val="44"/>
          <w:szCs w:val="44"/>
        </w:rPr>
        <w:t>Renseignements sur les mises à disposition</w:t>
      </w:r>
    </w:p>
    <w:p w14:paraId="112BC572" w14:textId="77777777" w:rsidR="00694E55" w:rsidRPr="00ED48EC" w:rsidRDefault="00694E55" w:rsidP="00694E55">
      <w:pPr>
        <w:autoSpaceDE w:val="0"/>
        <w:autoSpaceDN w:val="0"/>
        <w:adjustRightInd w:val="0"/>
        <w:spacing w:after="0" w:line="240" w:lineRule="auto"/>
        <w:rPr>
          <w:rFonts w:cstheme="minorHAnsi"/>
          <w:color w:val="5A8DAB"/>
          <w:sz w:val="28"/>
          <w:szCs w:val="28"/>
        </w:rPr>
      </w:pPr>
    </w:p>
    <w:p w14:paraId="57425B63" w14:textId="77777777" w:rsidR="00694E55" w:rsidRPr="00B27007" w:rsidRDefault="00694E55" w:rsidP="00694E55">
      <w:pPr>
        <w:autoSpaceDE w:val="0"/>
        <w:autoSpaceDN w:val="0"/>
        <w:adjustRightInd w:val="0"/>
        <w:spacing w:after="0" w:line="240" w:lineRule="auto"/>
        <w:rPr>
          <w:rFonts w:cstheme="minorHAnsi"/>
          <w:b/>
          <w:bCs/>
          <w:color w:val="000000"/>
          <w:sz w:val="24"/>
          <w:szCs w:val="24"/>
        </w:rPr>
      </w:pPr>
      <w:r w:rsidRPr="0026680D">
        <w:rPr>
          <w:rFonts w:cstheme="minorHAnsi"/>
          <w:b/>
          <w:bCs/>
          <w:color w:val="000000"/>
          <w:sz w:val="24"/>
          <w:szCs w:val="24"/>
        </w:rPr>
        <w:t>Occupez-vous de manière permanente un local / des locaux pour votre activité ?</w:t>
      </w:r>
    </w:p>
    <w:p w14:paraId="27B8CEEA" w14:textId="77777777" w:rsidR="00694E55" w:rsidRPr="0026680D" w:rsidRDefault="00694E55" w:rsidP="00694E55">
      <w:pPr>
        <w:autoSpaceDE w:val="0"/>
        <w:autoSpaceDN w:val="0"/>
        <w:adjustRightInd w:val="0"/>
        <w:spacing w:after="0" w:line="240" w:lineRule="auto"/>
        <w:jc w:val="both"/>
        <w:rPr>
          <w:rFonts w:cstheme="minorHAnsi"/>
          <w:i/>
          <w:iCs/>
          <w:color w:val="FF0000"/>
          <w:sz w:val="24"/>
          <w:szCs w:val="24"/>
        </w:rPr>
      </w:pPr>
      <w:r w:rsidRPr="0026680D">
        <w:rPr>
          <w:rFonts w:cstheme="minorHAnsi"/>
          <w:i/>
          <w:iCs/>
          <w:color w:val="FF0000"/>
          <w:sz w:val="24"/>
          <w:szCs w:val="24"/>
        </w:rPr>
        <w:t xml:space="preserve">(Mentionner les salles dans lesquelles vous réalisez vos activités régulières, ainsi que vos locaux utilisés à titre exclusif ; par exemple, </w:t>
      </w:r>
      <w:r>
        <w:rPr>
          <w:rFonts w:cstheme="minorHAnsi"/>
          <w:i/>
          <w:iCs/>
          <w:color w:val="FF0000"/>
          <w:sz w:val="24"/>
          <w:szCs w:val="24"/>
        </w:rPr>
        <w:t>lieu de</w:t>
      </w:r>
      <w:r w:rsidRPr="0026680D">
        <w:rPr>
          <w:rFonts w:cstheme="minorHAnsi"/>
          <w:i/>
          <w:iCs/>
          <w:color w:val="FF0000"/>
          <w:sz w:val="24"/>
          <w:szCs w:val="24"/>
        </w:rPr>
        <w:t xml:space="preserve"> stockage)  </w:t>
      </w:r>
    </w:p>
    <w:p w14:paraId="77E6BAB3" w14:textId="77777777" w:rsidR="00694E55" w:rsidRPr="0026680D" w:rsidRDefault="00694E55" w:rsidP="00694E55">
      <w:pPr>
        <w:autoSpaceDE w:val="0"/>
        <w:autoSpaceDN w:val="0"/>
        <w:adjustRightInd w:val="0"/>
        <w:spacing w:after="0" w:line="240" w:lineRule="auto"/>
        <w:jc w:val="both"/>
        <w:rPr>
          <w:rFonts w:cstheme="minorHAnsi"/>
          <w:i/>
          <w:iCs/>
          <w:color w:val="FF0000"/>
          <w:sz w:val="24"/>
          <w:szCs w:val="24"/>
        </w:rPr>
      </w:pPr>
    </w:p>
    <w:p w14:paraId="6995611B" w14:textId="77777777" w:rsidR="00694E55" w:rsidRPr="0026680D" w:rsidRDefault="00694E55" w:rsidP="00694E55">
      <w:pPr>
        <w:autoSpaceDE w:val="0"/>
        <w:autoSpaceDN w:val="0"/>
        <w:adjustRightInd w:val="0"/>
        <w:spacing w:after="0" w:line="240" w:lineRule="auto"/>
        <w:rPr>
          <w:rFonts w:cstheme="minorHAnsi"/>
          <w:b/>
          <w:bCs/>
          <w:color w:val="ED6708"/>
          <w:sz w:val="24"/>
          <w:szCs w:val="24"/>
        </w:rPr>
      </w:pPr>
      <w:r w:rsidRPr="0026680D">
        <w:rPr>
          <w:rFonts w:ascii="MS Gothic" w:eastAsia="MS Gothic" w:hAnsi="MS Gothic" w:cs="MS Gothic" w:hint="eastAsia"/>
          <w:color w:val="548DD4" w:themeColor="text2" w:themeTint="99"/>
          <w:sz w:val="24"/>
          <w:szCs w:val="24"/>
        </w:rPr>
        <w:t>❏</w:t>
      </w:r>
      <w:r w:rsidRPr="0026680D">
        <w:rPr>
          <w:rFonts w:eastAsia="ZapfDingbatsITC" w:cstheme="minorHAnsi"/>
          <w:color w:val="ED6708"/>
          <w:sz w:val="24"/>
          <w:szCs w:val="24"/>
        </w:rPr>
        <w:t xml:space="preserve"> </w:t>
      </w:r>
      <w:r w:rsidRPr="0026680D">
        <w:rPr>
          <w:rFonts w:cstheme="minorHAnsi"/>
          <w:b/>
          <w:bCs/>
          <w:color w:val="000000"/>
          <w:sz w:val="24"/>
          <w:szCs w:val="24"/>
        </w:rPr>
        <w:t xml:space="preserve">OUI </w:t>
      </w:r>
      <w:r w:rsidRPr="0026680D">
        <w:rPr>
          <w:rFonts w:ascii="MS Gothic" w:eastAsia="MS Gothic" w:hAnsi="MS Gothic" w:cs="MS Gothic" w:hint="eastAsia"/>
          <w:color w:val="548DD4" w:themeColor="text2" w:themeTint="99"/>
          <w:sz w:val="24"/>
          <w:szCs w:val="24"/>
        </w:rPr>
        <w:t>❏</w:t>
      </w:r>
      <w:r w:rsidRPr="0026680D">
        <w:rPr>
          <w:rFonts w:eastAsia="ZapfDingbatsITC" w:cstheme="minorHAnsi"/>
          <w:color w:val="ED6708"/>
          <w:sz w:val="24"/>
          <w:szCs w:val="24"/>
        </w:rPr>
        <w:t xml:space="preserve"> </w:t>
      </w:r>
      <w:r w:rsidRPr="0026680D">
        <w:rPr>
          <w:rFonts w:cstheme="minorHAnsi"/>
          <w:b/>
          <w:bCs/>
          <w:color w:val="000000"/>
          <w:sz w:val="24"/>
          <w:szCs w:val="24"/>
        </w:rPr>
        <w:t xml:space="preserve">NON </w:t>
      </w:r>
      <w:r w:rsidRPr="0026680D">
        <w:rPr>
          <w:rFonts w:cstheme="minorHAnsi"/>
          <w:b/>
          <w:bCs/>
          <w:color w:val="548DD4" w:themeColor="text2" w:themeTint="99"/>
          <w:sz w:val="24"/>
          <w:szCs w:val="24"/>
        </w:rPr>
        <w:t>Si oui, merci de préciser</w:t>
      </w:r>
    </w:p>
    <w:p w14:paraId="22BB4138" w14:textId="77777777" w:rsidR="00694E55" w:rsidRPr="0026680D" w:rsidRDefault="00694E55" w:rsidP="00694E55">
      <w:pPr>
        <w:autoSpaceDE w:val="0"/>
        <w:autoSpaceDN w:val="0"/>
        <w:adjustRightInd w:val="0"/>
        <w:spacing w:after="0" w:line="240" w:lineRule="auto"/>
        <w:rPr>
          <w:rFonts w:cstheme="minorHAnsi"/>
          <w:b/>
          <w:bCs/>
          <w:color w:val="ED6708"/>
          <w:sz w:val="24"/>
          <w:szCs w:val="24"/>
        </w:rPr>
      </w:pPr>
    </w:p>
    <w:p w14:paraId="04C1D737" w14:textId="77777777" w:rsidR="00694E55" w:rsidRPr="0026680D" w:rsidRDefault="00694E55" w:rsidP="00694E55">
      <w:pPr>
        <w:autoSpaceDE w:val="0"/>
        <w:autoSpaceDN w:val="0"/>
        <w:adjustRightInd w:val="0"/>
        <w:spacing w:after="0" w:line="240" w:lineRule="auto"/>
        <w:rPr>
          <w:rFonts w:cstheme="minorHAnsi"/>
          <w:color w:val="548DD4" w:themeColor="text2" w:themeTint="99"/>
          <w:sz w:val="24"/>
          <w:szCs w:val="24"/>
        </w:rPr>
      </w:pPr>
      <w:r w:rsidRPr="0026680D">
        <w:rPr>
          <w:rFonts w:cstheme="minorHAnsi"/>
          <w:color w:val="548DD4" w:themeColor="text2" w:themeTint="99"/>
          <w:sz w:val="24"/>
          <w:szCs w:val="24"/>
        </w:rPr>
        <w:t>LOCAL N°1</w:t>
      </w:r>
    </w:p>
    <w:p w14:paraId="1B6A129A"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Adresse : </w:t>
      </w:r>
      <w:r w:rsidRPr="0026680D">
        <w:rPr>
          <w:rFonts w:cstheme="minorHAnsi"/>
          <w:color w:val="000000"/>
          <w:sz w:val="24"/>
          <w:szCs w:val="24"/>
        </w:rPr>
        <w:tab/>
      </w:r>
    </w:p>
    <w:p w14:paraId="4F586B92" w14:textId="77777777" w:rsidR="00694E55" w:rsidRPr="0026680D" w:rsidRDefault="00694E55" w:rsidP="00694E55">
      <w:pPr>
        <w:tabs>
          <w:tab w:val="left" w:leader="dot" w:pos="3969"/>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CP : </w:t>
      </w:r>
      <w:r w:rsidRPr="0026680D">
        <w:rPr>
          <w:rFonts w:cstheme="minorHAnsi"/>
          <w:color w:val="000000"/>
          <w:sz w:val="24"/>
          <w:szCs w:val="24"/>
        </w:rPr>
        <w:tab/>
        <w:t xml:space="preserve">Ville : </w:t>
      </w:r>
      <w:r w:rsidRPr="0026680D">
        <w:rPr>
          <w:rFonts w:cstheme="minorHAnsi"/>
          <w:color w:val="000000"/>
          <w:sz w:val="24"/>
          <w:szCs w:val="24"/>
        </w:rPr>
        <w:tab/>
      </w:r>
    </w:p>
    <w:p w14:paraId="0E23A0C6" w14:textId="77777777" w:rsidR="00694E55" w:rsidRPr="0026680D" w:rsidRDefault="00694E55" w:rsidP="00694E55">
      <w:pPr>
        <w:tabs>
          <w:tab w:val="left" w:leader="dot" w:pos="3969"/>
          <w:tab w:val="left" w:leader="dot" w:pos="8505"/>
        </w:tabs>
        <w:autoSpaceDE w:val="0"/>
        <w:autoSpaceDN w:val="0"/>
        <w:adjustRightInd w:val="0"/>
        <w:spacing w:after="0" w:line="240" w:lineRule="auto"/>
        <w:rPr>
          <w:rFonts w:cstheme="minorHAnsi"/>
          <w:color w:val="000000"/>
          <w:sz w:val="24"/>
          <w:szCs w:val="24"/>
        </w:rPr>
      </w:pPr>
    </w:p>
    <w:p w14:paraId="07DB9284" w14:textId="77777777" w:rsidR="00694E55" w:rsidRPr="0026680D" w:rsidRDefault="00694E55" w:rsidP="00694E55">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Objet de l’occupation (stockage, accueil du public, locaux administratifs, lieux d’activité</w:t>
      </w:r>
      <w:r>
        <w:rPr>
          <w:rFonts w:cstheme="minorHAnsi"/>
          <w:color w:val="000000"/>
          <w:sz w:val="24"/>
          <w:szCs w:val="24"/>
        </w:rPr>
        <w:t>s, etc.</w:t>
      </w:r>
      <w:r w:rsidRPr="0026680D">
        <w:rPr>
          <w:rFonts w:cstheme="minorHAnsi"/>
          <w:color w:val="000000"/>
          <w:sz w:val="24"/>
          <w:szCs w:val="24"/>
        </w:rPr>
        <w:t>) :</w:t>
      </w:r>
    </w:p>
    <w:p w14:paraId="0D90897A"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ab/>
      </w:r>
    </w:p>
    <w:p w14:paraId="7CF6D7A5"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p>
    <w:p w14:paraId="24BBDC57" w14:textId="77777777" w:rsidR="00694E55" w:rsidRPr="0026680D" w:rsidRDefault="00694E55" w:rsidP="00694E55">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En êtes-vous le propriétaire ?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OUI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NON</w:t>
      </w:r>
    </w:p>
    <w:p w14:paraId="5600B1C6" w14:textId="77777777" w:rsidR="00694E55" w:rsidRPr="0026680D" w:rsidRDefault="00694E55" w:rsidP="00694E55">
      <w:pPr>
        <w:autoSpaceDE w:val="0"/>
        <w:autoSpaceDN w:val="0"/>
        <w:adjustRightInd w:val="0"/>
        <w:spacing w:after="0" w:line="240" w:lineRule="auto"/>
        <w:rPr>
          <w:rFonts w:cstheme="minorHAnsi"/>
          <w:color w:val="000000"/>
          <w:sz w:val="24"/>
          <w:szCs w:val="24"/>
        </w:rPr>
      </w:pPr>
    </w:p>
    <w:p w14:paraId="73B0CD4C" w14:textId="77777777" w:rsidR="00694E55" w:rsidRPr="0026680D" w:rsidRDefault="00694E55" w:rsidP="00694E55">
      <w:pPr>
        <w:autoSpaceDE w:val="0"/>
        <w:autoSpaceDN w:val="0"/>
        <w:adjustRightInd w:val="0"/>
        <w:spacing w:after="0" w:line="240" w:lineRule="auto"/>
        <w:rPr>
          <w:rFonts w:cstheme="minorHAnsi"/>
          <w:b/>
          <w:bCs/>
          <w:color w:val="000000"/>
          <w:sz w:val="24"/>
          <w:szCs w:val="24"/>
        </w:rPr>
      </w:pPr>
      <w:r w:rsidRPr="0026680D">
        <w:rPr>
          <w:rFonts w:cstheme="minorHAnsi"/>
          <w:b/>
          <w:bCs/>
          <w:color w:val="000000"/>
          <w:sz w:val="24"/>
          <w:szCs w:val="24"/>
        </w:rPr>
        <w:t>Si non</w:t>
      </w:r>
    </w:p>
    <w:p w14:paraId="60C0CAAD"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Par qui est-il mis à votre disposition ? </w:t>
      </w:r>
      <w:r w:rsidRPr="0026680D">
        <w:rPr>
          <w:rFonts w:cstheme="minorHAnsi"/>
          <w:color w:val="000000"/>
          <w:sz w:val="24"/>
          <w:szCs w:val="24"/>
        </w:rPr>
        <w:tab/>
      </w:r>
    </w:p>
    <w:p w14:paraId="5F2C489B" w14:textId="77777777" w:rsidR="00694E55" w:rsidRPr="0026680D" w:rsidRDefault="00694E55" w:rsidP="00694E55">
      <w:pPr>
        <w:spacing w:after="0"/>
        <w:jc w:val="both"/>
        <w:rPr>
          <w:rFonts w:cstheme="minorHAnsi"/>
          <w:color w:val="000000"/>
          <w:sz w:val="24"/>
          <w:szCs w:val="24"/>
        </w:rPr>
      </w:pPr>
      <w:r w:rsidRPr="0026680D">
        <w:rPr>
          <w:rFonts w:cstheme="minorHAnsi"/>
          <w:color w:val="000000"/>
          <w:sz w:val="24"/>
          <w:szCs w:val="24"/>
        </w:rPr>
        <w:t xml:space="preserve">L’occupez-vous à titre gratuit ?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OUI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NON</w:t>
      </w:r>
    </w:p>
    <w:p w14:paraId="40EA4284" w14:textId="77777777" w:rsidR="00694E55" w:rsidRPr="0026680D" w:rsidRDefault="00694E55" w:rsidP="00694E55">
      <w:pPr>
        <w:spacing w:after="0"/>
        <w:jc w:val="both"/>
        <w:rPr>
          <w:rFonts w:cstheme="minorHAnsi"/>
          <w:color w:val="000000"/>
          <w:sz w:val="24"/>
          <w:szCs w:val="24"/>
        </w:rPr>
      </w:pPr>
    </w:p>
    <w:p w14:paraId="7606A47B" w14:textId="77777777" w:rsidR="00694E55" w:rsidRPr="0026680D" w:rsidRDefault="00694E55" w:rsidP="00694E55">
      <w:pPr>
        <w:autoSpaceDE w:val="0"/>
        <w:autoSpaceDN w:val="0"/>
        <w:adjustRightInd w:val="0"/>
        <w:spacing w:after="0" w:line="240" w:lineRule="auto"/>
        <w:rPr>
          <w:rFonts w:cstheme="minorHAnsi"/>
          <w:color w:val="548DD4" w:themeColor="text2" w:themeTint="99"/>
          <w:sz w:val="24"/>
          <w:szCs w:val="24"/>
        </w:rPr>
      </w:pPr>
      <w:r w:rsidRPr="0026680D">
        <w:rPr>
          <w:rFonts w:cstheme="minorHAnsi"/>
          <w:color w:val="548DD4" w:themeColor="text2" w:themeTint="99"/>
          <w:sz w:val="24"/>
          <w:szCs w:val="24"/>
        </w:rPr>
        <w:t>LOCAL N°2</w:t>
      </w:r>
    </w:p>
    <w:p w14:paraId="77E0FD6A"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Adresse : </w:t>
      </w:r>
      <w:r w:rsidRPr="0026680D">
        <w:rPr>
          <w:rFonts w:cstheme="minorHAnsi"/>
          <w:color w:val="000000"/>
          <w:sz w:val="24"/>
          <w:szCs w:val="24"/>
        </w:rPr>
        <w:tab/>
      </w:r>
    </w:p>
    <w:p w14:paraId="0D66B9BB" w14:textId="77777777" w:rsidR="00694E55" w:rsidRPr="0026680D" w:rsidRDefault="00694E55" w:rsidP="00694E55">
      <w:pPr>
        <w:tabs>
          <w:tab w:val="left" w:leader="dot" w:pos="3969"/>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CP : </w:t>
      </w:r>
      <w:r w:rsidRPr="0026680D">
        <w:rPr>
          <w:rFonts w:cstheme="minorHAnsi"/>
          <w:color w:val="000000"/>
          <w:sz w:val="24"/>
          <w:szCs w:val="24"/>
        </w:rPr>
        <w:tab/>
        <w:t xml:space="preserve">Ville : </w:t>
      </w:r>
      <w:r w:rsidRPr="0026680D">
        <w:rPr>
          <w:rFonts w:cstheme="minorHAnsi"/>
          <w:color w:val="000000"/>
          <w:sz w:val="24"/>
          <w:szCs w:val="24"/>
        </w:rPr>
        <w:tab/>
      </w:r>
    </w:p>
    <w:p w14:paraId="38EFF5E7" w14:textId="77777777" w:rsidR="00694E55" w:rsidRPr="0026680D" w:rsidRDefault="00694E55" w:rsidP="00694E55">
      <w:pPr>
        <w:tabs>
          <w:tab w:val="left" w:leader="dot" w:pos="3969"/>
          <w:tab w:val="left" w:leader="dot" w:pos="8505"/>
        </w:tabs>
        <w:autoSpaceDE w:val="0"/>
        <w:autoSpaceDN w:val="0"/>
        <w:adjustRightInd w:val="0"/>
        <w:spacing w:after="0" w:line="240" w:lineRule="auto"/>
        <w:rPr>
          <w:rFonts w:cstheme="minorHAnsi"/>
          <w:color w:val="000000"/>
          <w:sz w:val="24"/>
          <w:szCs w:val="24"/>
        </w:rPr>
      </w:pPr>
    </w:p>
    <w:p w14:paraId="68B976E2" w14:textId="77777777" w:rsidR="00694E55" w:rsidRPr="0026680D" w:rsidRDefault="00694E55" w:rsidP="00694E55">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Objet de l’occupation (stockage, accueil du public, locaux administr</w:t>
      </w:r>
      <w:r>
        <w:rPr>
          <w:rFonts w:cstheme="minorHAnsi"/>
          <w:color w:val="000000"/>
          <w:sz w:val="24"/>
          <w:szCs w:val="24"/>
        </w:rPr>
        <w:t>atifs, lieux d’activités, etc.</w:t>
      </w:r>
      <w:r w:rsidRPr="0026680D">
        <w:rPr>
          <w:rFonts w:cstheme="minorHAnsi"/>
          <w:color w:val="000000"/>
          <w:sz w:val="24"/>
          <w:szCs w:val="24"/>
        </w:rPr>
        <w:t>) :</w:t>
      </w:r>
    </w:p>
    <w:p w14:paraId="2E129F62"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ab/>
      </w:r>
    </w:p>
    <w:p w14:paraId="1B793FEE"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p>
    <w:p w14:paraId="15965253" w14:textId="77777777" w:rsidR="00694E55" w:rsidRPr="0026680D" w:rsidRDefault="00694E55" w:rsidP="00694E55">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En êtes-vous le propriétaire ?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OUI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NON</w:t>
      </w:r>
    </w:p>
    <w:p w14:paraId="42E0EADB" w14:textId="77777777" w:rsidR="00694E55" w:rsidRPr="0026680D" w:rsidRDefault="00694E55" w:rsidP="00694E55">
      <w:pPr>
        <w:autoSpaceDE w:val="0"/>
        <w:autoSpaceDN w:val="0"/>
        <w:adjustRightInd w:val="0"/>
        <w:spacing w:after="0" w:line="240" w:lineRule="auto"/>
        <w:rPr>
          <w:rFonts w:cstheme="minorHAnsi"/>
          <w:color w:val="000000"/>
          <w:sz w:val="24"/>
          <w:szCs w:val="24"/>
        </w:rPr>
      </w:pPr>
    </w:p>
    <w:p w14:paraId="499EAFF2" w14:textId="77777777" w:rsidR="00694E55" w:rsidRPr="0026680D" w:rsidRDefault="00694E55" w:rsidP="00694E55">
      <w:pPr>
        <w:autoSpaceDE w:val="0"/>
        <w:autoSpaceDN w:val="0"/>
        <w:adjustRightInd w:val="0"/>
        <w:spacing w:after="0" w:line="240" w:lineRule="auto"/>
        <w:rPr>
          <w:rFonts w:cstheme="minorHAnsi"/>
          <w:b/>
          <w:bCs/>
          <w:color w:val="000000"/>
          <w:sz w:val="24"/>
          <w:szCs w:val="24"/>
        </w:rPr>
      </w:pPr>
      <w:r w:rsidRPr="0026680D">
        <w:rPr>
          <w:rFonts w:cstheme="minorHAnsi"/>
          <w:b/>
          <w:bCs/>
          <w:color w:val="000000"/>
          <w:sz w:val="24"/>
          <w:szCs w:val="24"/>
        </w:rPr>
        <w:t>Si non</w:t>
      </w:r>
    </w:p>
    <w:p w14:paraId="67D0AF54"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Par qui est-il mis à votre disposition ? </w:t>
      </w:r>
      <w:r w:rsidRPr="0026680D">
        <w:rPr>
          <w:rFonts w:cstheme="minorHAnsi"/>
          <w:color w:val="000000"/>
          <w:sz w:val="24"/>
          <w:szCs w:val="24"/>
        </w:rPr>
        <w:tab/>
      </w:r>
    </w:p>
    <w:p w14:paraId="4BE3103E" w14:textId="77777777" w:rsidR="00694E55" w:rsidRDefault="00694E55" w:rsidP="00694E55">
      <w:pPr>
        <w:spacing w:after="0"/>
        <w:jc w:val="both"/>
        <w:rPr>
          <w:rFonts w:cstheme="minorHAnsi"/>
          <w:color w:val="000000"/>
          <w:sz w:val="24"/>
          <w:szCs w:val="24"/>
        </w:rPr>
      </w:pPr>
      <w:r w:rsidRPr="0026680D">
        <w:rPr>
          <w:rFonts w:cstheme="minorHAnsi"/>
          <w:color w:val="000000"/>
          <w:sz w:val="24"/>
          <w:szCs w:val="24"/>
        </w:rPr>
        <w:t xml:space="preserve">L’occupez-vous à titre gratuit ?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OUI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NON</w:t>
      </w:r>
    </w:p>
    <w:p w14:paraId="60F2F57C" w14:textId="77777777" w:rsidR="00694E55" w:rsidRPr="0026680D" w:rsidRDefault="00694E55" w:rsidP="00694E55">
      <w:pPr>
        <w:spacing w:after="0"/>
        <w:jc w:val="both"/>
        <w:rPr>
          <w:rFonts w:cstheme="minorHAnsi"/>
          <w:color w:val="000000"/>
          <w:sz w:val="24"/>
          <w:szCs w:val="24"/>
        </w:rPr>
      </w:pPr>
    </w:p>
    <w:p w14:paraId="63C08384" w14:textId="77777777" w:rsidR="00694E55" w:rsidRPr="0026680D" w:rsidRDefault="00694E55" w:rsidP="00694E55">
      <w:pPr>
        <w:autoSpaceDE w:val="0"/>
        <w:autoSpaceDN w:val="0"/>
        <w:adjustRightInd w:val="0"/>
        <w:spacing w:after="0" w:line="240" w:lineRule="auto"/>
        <w:rPr>
          <w:rFonts w:cstheme="minorHAnsi"/>
          <w:color w:val="548DD4" w:themeColor="text2" w:themeTint="99"/>
          <w:sz w:val="24"/>
          <w:szCs w:val="24"/>
        </w:rPr>
      </w:pPr>
      <w:r>
        <w:rPr>
          <w:rFonts w:cstheme="minorHAnsi"/>
          <w:color w:val="548DD4" w:themeColor="text2" w:themeTint="99"/>
          <w:sz w:val="24"/>
          <w:szCs w:val="24"/>
        </w:rPr>
        <w:t>LOCAL N°3</w:t>
      </w:r>
    </w:p>
    <w:p w14:paraId="6B824740"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Adresse : </w:t>
      </w:r>
      <w:r w:rsidRPr="0026680D">
        <w:rPr>
          <w:rFonts w:cstheme="minorHAnsi"/>
          <w:color w:val="000000"/>
          <w:sz w:val="24"/>
          <w:szCs w:val="24"/>
        </w:rPr>
        <w:tab/>
      </w:r>
    </w:p>
    <w:p w14:paraId="7FF45C74" w14:textId="77777777" w:rsidR="00694E55" w:rsidRPr="0026680D" w:rsidRDefault="00694E55" w:rsidP="00694E55">
      <w:pPr>
        <w:tabs>
          <w:tab w:val="left" w:leader="dot" w:pos="3969"/>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CP : </w:t>
      </w:r>
      <w:r w:rsidRPr="0026680D">
        <w:rPr>
          <w:rFonts w:cstheme="minorHAnsi"/>
          <w:color w:val="000000"/>
          <w:sz w:val="24"/>
          <w:szCs w:val="24"/>
        </w:rPr>
        <w:tab/>
        <w:t xml:space="preserve">Ville : </w:t>
      </w:r>
      <w:r w:rsidRPr="0026680D">
        <w:rPr>
          <w:rFonts w:cstheme="minorHAnsi"/>
          <w:color w:val="000000"/>
          <w:sz w:val="24"/>
          <w:szCs w:val="24"/>
        </w:rPr>
        <w:tab/>
      </w:r>
    </w:p>
    <w:p w14:paraId="5C8BD83B" w14:textId="77777777" w:rsidR="00694E55" w:rsidRPr="0026680D" w:rsidRDefault="00694E55" w:rsidP="00694E55">
      <w:pPr>
        <w:tabs>
          <w:tab w:val="left" w:leader="dot" w:pos="3969"/>
          <w:tab w:val="left" w:leader="dot" w:pos="8505"/>
        </w:tabs>
        <w:autoSpaceDE w:val="0"/>
        <w:autoSpaceDN w:val="0"/>
        <w:adjustRightInd w:val="0"/>
        <w:spacing w:after="0" w:line="240" w:lineRule="auto"/>
        <w:rPr>
          <w:rFonts w:cstheme="minorHAnsi"/>
          <w:color w:val="000000"/>
          <w:sz w:val="24"/>
          <w:szCs w:val="24"/>
        </w:rPr>
      </w:pPr>
    </w:p>
    <w:p w14:paraId="7BF346A4" w14:textId="77777777" w:rsidR="00694E55" w:rsidRPr="0026680D" w:rsidRDefault="00694E55" w:rsidP="00694E55">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Objet de l’occupation (stockage, accueil du public, locaux ad</w:t>
      </w:r>
      <w:r>
        <w:rPr>
          <w:rFonts w:cstheme="minorHAnsi"/>
          <w:color w:val="000000"/>
          <w:sz w:val="24"/>
          <w:szCs w:val="24"/>
        </w:rPr>
        <w:t>ministratifs, lieux d’activités, etc.</w:t>
      </w:r>
      <w:r w:rsidRPr="0026680D">
        <w:rPr>
          <w:rFonts w:cstheme="minorHAnsi"/>
          <w:color w:val="000000"/>
          <w:sz w:val="24"/>
          <w:szCs w:val="24"/>
        </w:rPr>
        <w:t>) :</w:t>
      </w:r>
    </w:p>
    <w:p w14:paraId="3EEA0168"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ab/>
      </w:r>
    </w:p>
    <w:p w14:paraId="3244C820"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p>
    <w:p w14:paraId="13BE4932" w14:textId="77777777" w:rsidR="00694E55" w:rsidRPr="0026680D" w:rsidRDefault="00694E55" w:rsidP="00694E55">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En êtes-vous le propriétaire ?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OUI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NON</w:t>
      </w:r>
    </w:p>
    <w:p w14:paraId="060AC747" w14:textId="77777777" w:rsidR="00694E55" w:rsidRPr="0026680D" w:rsidRDefault="00694E55" w:rsidP="00694E55">
      <w:pPr>
        <w:autoSpaceDE w:val="0"/>
        <w:autoSpaceDN w:val="0"/>
        <w:adjustRightInd w:val="0"/>
        <w:spacing w:after="0" w:line="240" w:lineRule="auto"/>
        <w:rPr>
          <w:rFonts w:cstheme="minorHAnsi"/>
          <w:color w:val="000000"/>
          <w:sz w:val="24"/>
          <w:szCs w:val="24"/>
        </w:rPr>
      </w:pPr>
    </w:p>
    <w:p w14:paraId="668BA68A" w14:textId="77777777" w:rsidR="00694E55" w:rsidRPr="0026680D" w:rsidRDefault="00694E55" w:rsidP="00694E55">
      <w:pPr>
        <w:autoSpaceDE w:val="0"/>
        <w:autoSpaceDN w:val="0"/>
        <w:adjustRightInd w:val="0"/>
        <w:spacing w:after="0" w:line="240" w:lineRule="auto"/>
        <w:rPr>
          <w:rFonts w:cstheme="minorHAnsi"/>
          <w:b/>
          <w:bCs/>
          <w:color w:val="000000"/>
          <w:sz w:val="24"/>
          <w:szCs w:val="24"/>
        </w:rPr>
      </w:pPr>
      <w:r w:rsidRPr="0026680D">
        <w:rPr>
          <w:rFonts w:cstheme="minorHAnsi"/>
          <w:b/>
          <w:bCs/>
          <w:color w:val="000000"/>
          <w:sz w:val="24"/>
          <w:szCs w:val="24"/>
        </w:rPr>
        <w:t>Si non</w:t>
      </w:r>
    </w:p>
    <w:p w14:paraId="1680DB5F"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Par qui est-il mis à votre disposition ? </w:t>
      </w:r>
      <w:r w:rsidRPr="0026680D">
        <w:rPr>
          <w:rFonts w:cstheme="minorHAnsi"/>
          <w:color w:val="000000"/>
          <w:sz w:val="24"/>
          <w:szCs w:val="24"/>
        </w:rPr>
        <w:tab/>
      </w:r>
    </w:p>
    <w:p w14:paraId="686C79D1" w14:textId="77777777" w:rsidR="00694E55" w:rsidRPr="0026680D" w:rsidRDefault="00694E55" w:rsidP="00694E55">
      <w:pPr>
        <w:spacing w:after="0"/>
        <w:jc w:val="both"/>
        <w:rPr>
          <w:rFonts w:cstheme="minorHAnsi"/>
          <w:color w:val="000000"/>
          <w:sz w:val="24"/>
          <w:szCs w:val="24"/>
        </w:rPr>
      </w:pPr>
      <w:r w:rsidRPr="0026680D">
        <w:rPr>
          <w:rFonts w:cstheme="minorHAnsi"/>
          <w:color w:val="000000"/>
          <w:sz w:val="24"/>
          <w:szCs w:val="24"/>
        </w:rPr>
        <w:t xml:space="preserve">L’occupez-vous à titre gratuit ?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OUI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NON</w:t>
      </w:r>
    </w:p>
    <w:p w14:paraId="248A2A82" w14:textId="77777777" w:rsidR="00694E55" w:rsidRPr="0026680D" w:rsidRDefault="00694E55" w:rsidP="00694E55">
      <w:pPr>
        <w:spacing w:after="0"/>
        <w:jc w:val="both"/>
        <w:rPr>
          <w:rFonts w:cstheme="minorHAnsi"/>
          <w:color w:val="000000"/>
          <w:sz w:val="24"/>
          <w:szCs w:val="24"/>
        </w:rPr>
      </w:pPr>
    </w:p>
    <w:p w14:paraId="638D8010" w14:textId="77777777" w:rsidR="00694E55" w:rsidRPr="0026680D" w:rsidRDefault="00694E55" w:rsidP="00694E55">
      <w:pPr>
        <w:spacing w:after="0"/>
        <w:jc w:val="both"/>
        <w:rPr>
          <w:rFonts w:cstheme="minorHAnsi"/>
          <w:color w:val="000000"/>
          <w:sz w:val="24"/>
          <w:szCs w:val="24"/>
        </w:rPr>
      </w:pPr>
    </w:p>
    <w:p w14:paraId="4676C08D" w14:textId="77777777" w:rsidR="00694E55" w:rsidRPr="0026680D" w:rsidRDefault="00694E55" w:rsidP="00694E55">
      <w:pPr>
        <w:spacing w:after="0"/>
        <w:jc w:val="both"/>
        <w:rPr>
          <w:rFonts w:cstheme="minorHAnsi"/>
          <w:b/>
          <w:color w:val="000000"/>
          <w:sz w:val="24"/>
          <w:szCs w:val="24"/>
        </w:rPr>
      </w:pPr>
      <w:r w:rsidRPr="0026680D">
        <w:rPr>
          <w:rFonts w:cstheme="minorHAnsi"/>
          <w:b/>
          <w:color w:val="000000"/>
          <w:sz w:val="24"/>
          <w:szCs w:val="24"/>
        </w:rPr>
        <w:lastRenderedPageBreak/>
        <w:t>Soutiens en nature</w:t>
      </w:r>
    </w:p>
    <w:p w14:paraId="54C5B9C9" w14:textId="77777777" w:rsidR="00694E55" w:rsidRPr="0026680D" w:rsidRDefault="00694E55" w:rsidP="00694E55">
      <w:pPr>
        <w:spacing w:after="0"/>
        <w:jc w:val="both"/>
        <w:rPr>
          <w:rFonts w:cstheme="minorHAnsi"/>
          <w:color w:val="000000"/>
          <w:sz w:val="24"/>
          <w:szCs w:val="24"/>
        </w:rPr>
      </w:pPr>
      <w:r w:rsidRPr="0026680D">
        <w:rPr>
          <w:rFonts w:cstheme="minorHAnsi"/>
          <w:color w:val="000000"/>
          <w:sz w:val="24"/>
          <w:szCs w:val="24"/>
        </w:rPr>
        <w:t>Votre association fait-elle appel à la bo</w:t>
      </w:r>
      <w:r>
        <w:rPr>
          <w:rFonts w:cstheme="minorHAnsi"/>
          <w:color w:val="000000"/>
          <w:sz w:val="24"/>
          <w:szCs w:val="24"/>
        </w:rPr>
        <w:t>urse du bénévolat ?</w:t>
      </w:r>
      <w:r w:rsidRPr="0026680D">
        <w:rPr>
          <w:rFonts w:ascii="MS Gothic" w:eastAsia="MS Gothic" w:hAnsi="MS Gothic" w:cs="MS Gothic" w:hint="eastAsia"/>
          <w:color w:val="5A8DAB"/>
          <w:sz w:val="24"/>
          <w:szCs w:val="24"/>
        </w:rPr>
        <w:t>❏</w:t>
      </w:r>
      <w:r w:rsidRPr="0026680D">
        <w:rPr>
          <w:rFonts w:cstheme="minorHAnsi"/>
          <w:color w:val="000000"/>
          <w:sz w:val="24"/>
          <w:szCs w:val="24"/>
        </w:rPr>
        <w:t>Oui</w:t>
      </w:r>
      <w:r w:rsidRPr="0026680D">
        <w:rPr>
          <w:rFonts w:cstheme="minorHAnsi"/>
          <w:color w:val="000000"/>
          <w:sz w:val="24"/>
          <w:szCs w:val="24"/>
        </w:rPr>
        <w:tab/>
      </w:r>
      <w:r w:rsidRPr="0026680D">
        <w:rPr>
          <w:rFonts w:ascii="MS Gothic" w:eastAsia="MS Gothic" w:hAnsi="MS Gothic" w:cs="MS Gothic" w:hint="eastAsia"/>
          <w:color w:val="5A8DAB"/>
          <w:sz w:val="24"/>
          <w:szCs w:val="24"/>
        </w:rPr>
        <w:t>❏</w:t>
      </w:r>
      <w:r w:rsidRPr="0026680D">
        <w:rPr>
          <w:rFonts w:cstheme="minorHAnsi"/>
          <w:color w:val="000000"/>
          <w:sz w:val="24"/>
          <w:szCs w:val="24"/>
        </w:rPr>
        <w:t>Non</w:t>
      </w:r>
    </w:p>
    <w:p w14:paraId="407548AF" w14:textId="77777777" w:rsidR="00694E55" w:rsidRPr="0026680D" w:rsidRDefault="00694E55" w:rsidP="00694E55">
      <w:pPr>
        <w:spacing w:after="0"/>
        <w:jc w:val="both"/>
        <w:rPr>
          <w:rFonts w:cstheme="minorHAnsi"/>
          <w:color w:val="000000"/>
          <w:sz w:val="24"/>
          <w:szCs w:val="24"/>
        </w:rPr>
      </w:pPr>
    </w:p>
    <w:p w14:paraId="6E72344B" w14:textId="77777777" w:rsidR="00694E55" w:rsidRPr="0026680D" w:rsidRDefault="00694E55" w:rsidP="00694E55">
      <w:pPr>
        <w:tabs>
          <w:tab w:val="left" w:leader="dot" w:pos="8505"/>
        </w:tabs>
        <w:spacing w:after="0"/>
        <w:jc w:val="both"/>
        <w:rPr>
          <w:rFonts w:cstheme="minorHAnsi"/>
          <w:color w:val="000000"/>
          <w:sz w:val="24"/>
          <w:szCs w:val="24"/>
        </w:rPr>
      </w:pPr>
      <w:r w:rsidRPr="0026680D">
        <w:rPr>
          <w:rFonts w:cstheme="minorHAnsi"/>
          <w:color w:val="000000"/>
          <w:sz w:val="24"/>
          <w:szCs w:val="24"/>
        </w:rPr>
        <w:t>Si oui</w:t>
      </w:r>
      <w:r>
        <w:rPr>
          <w:rFonts w:cstheme="minorHAnsi"/>
          <w:color w:val="000000"/>
          <w:sz w:val="24"/>
          <w:szCs w:val="24"/>
        </w:rPr>
        <w:t>, à quelle fréquence ?</w:t>
      </w:r>
      <w:r w:rsidRPr="0026680D">
        <w:rPr>
          <w:rFonts w:cstheme="minorHAnsi"/>
          <w:color w:val="000000"/>
          <w:sz w:val="24"/>
          <w:szCs w:val="24"/>
        </w:rPr>
        <w:tab/>
        <w:t xml:space="preserve">  </w:t>
      </w:r>
    </w:p>
    <w:p w14:paraId="2E4D0F78" w14:textId="77777777" w:rsidR="00694E55" w:rsidRPr="0026680D" w:rsidRDefault="00694E55" w:rsidP="00694E55">
      <w:pPr>
        <w:spacing w:after="0"/>
        <w:jc w:val="both"/>
        <w:rPr>
          <w:rFonts w:cstheme="minorHAnsi"/>
          <w:color w:val="000000"/>
          <w:sz w:val="24"/>
          <w:szCs w:val="24"/>
        </w:rPr>
      </w:pPr>
    </w:p>
    <w:p w14:paraId="5D572990" w14:textId="77777777" w:rsidR="00694E55" w:rsidRPr="0026680D" w:rsidRDefault="00694E55" w:rsidP="00694E55">
      <w:pPr>
        <w:spacing w:after="0"/>
        <w:jc w:val="both"/>
        <w:rPr>
          <w:rFonts w:cstheme="minorHAnsi"/>
          <w:color w:val="000000"/>
          <w:sz w:val="24"/>
          <w:szCs w:val="24"/>
        </w:rPr>
      </w:pPr>
      <w:r w:rsidRPr="0026680D">
        <w:rPr>
          <w:rFonts w:cstheme="minorHAnsi"/>
          <w:color w:val="000000"/>
          <w:sz w:val="24"/>
          <w:szCs w:val="24"/>
        </w:rPr>
        <w:t>Votre association bénéficie-t-elle d</w:t>
      </w:r>
      <w:r>
        <w:rPr>
          <w:rFonts w:cstheme="minorHAnsi"/>
          <w:color w:val="000000"/>
          <w:sz w:val="24"/>
          <w:szCs w:val="24"/>
        </w:rPr>
        <w:t>e soutien en nature de la Ville ?</w:t>
      </w:r>
    </w:p>
    <w:p w14:paraId="73E25147" w14:textId="77777777" w:rsidR="00694E55" w:rsidRPr="0026680D" w:rsidRDefault="00694E55" w:rsidP="00694E55">
      <w:pPr>
        <w:spacing w:after="0"/>
        <w:jc w:val="both"/>
        <w:rPr>
          <w:rFonts w:cstheme="minorHAnsi"/>
          <w:color w:val="000000"/>
          <w:sz w:val="24"/>
          <w:szCs w:val="24"/>
        </w:rPr>
      </w:pPr>
      <w:r w:rsidRPr="0026680D">
        <w:rPr>
          <w:rFonts w:ascii="MS Gothic" w:eastAsia="MS Gothic" w:hAnsi="MS Gothic" w:cs="MS Gothic" w:hint="eastAsia"/>
          <w:color w:val="5A8DAB"/>
          <w:sz w:val="24"/>
          <w:szCs w:val="24"/>
        </w:rPr>
        <w:t>❏</w:t>
      </w:r>
      <w:r w:rsidRPr="0026680D">
        <w:rPr>
          <w:rFonts w:cstheme="minorHAnsi"/>
          <w:color w:val="000000"/>
          <w:sz w:val="24"/>
          <w:szCs w:val="24"/>
        </w:rPr>
        <w:t>Oui</w:t>
      </w:r>
      <w:r w:rsidRPr="0026680D">
        <w:rPr>
          <w:rFonts w:cstheme="minorHAnsi"/>
          <w:color w:val="000000"/>
          <w:sz w:val="24"/>
          <w:szCs w:val="24"/>
        </w:rPr>
        <w:tab/>
      </w:r>
      <w:r w:rsidRPr="0026680D">
        <w:rPr>
          <w:rFonts w:ascii="MS Gothic" w:eastAsia="MS Gothic" w:hAnsi="MS Gothic" w:cs="MS Gothic" w:hint="eastAsia"/>
          <w:color w:val="5A8DAB"/>
          <w:sz w:val="24"/>
          <w:szCs w:val="24"/>
        </w:rPr>
        <w:t>❏</w:t>
      </w:r>
      <w:r w:rsidRPr="0026680D">
        <w:rPr>
          <w:rFonts w:cstheme="minorHAnsi"/>
          <w:color w:val="000000"/>
          <w:sz w:val="24"/>
          <w:szCs w:val="24"/>
        </w:rPr>
        <w:t>Non</w:t>
      </w:r>
      <w:r w:rsidRPr="0026680D">
        <w:rPr>
          <w:rFonts w:cstheme="minorHAnsi"/>
          <w:color w:val="000000"/>
          <w:sz w:val="24"/>
          <w:szCs w:val="24"/>
        </w:rPr>
        <w:tab/>
      </w:r>
    </w:p>
    <w:p w14:paraId="4C54F413" w14:textId="77777777" w:rsidR="00694E55" w:rsidRPr="0026680D" w:rsidRDefault="00694E55" w:rsidP="00694E55">
      <w:pPr>
        <w:spacing w:after="0"/>
        <w:jc w:val="both"/>
        <w:rPr>
          <w:rFonts w:cstheme="minorHAnsi"/>
          <w:color w:val="000000"/>
          <w:sz w:val="24"/>
          <w:szCs w:val="24"/>
        </w:rPr>
      </w:pPr>
    </w:p>
    <w:p w14:paraId="72244A4D" w14:textId="77777777" w:rsidR="00694E55" w:rsidRPr="0026680D" w:rsidRDefault="00694E55" w:rsidP="00694E55">
      <w:pPr>
        <w:spacing w:after="0"/>
        <w:jc w:val="both"/>
        <w:rPr>
          <w:rFonts w:cstheme="minorHAnsi"/>
          <w:color w:val="000000"/>
          <w:sz w:val="24"/>
          <w:szCs w:val="24"/>
        </w:rPr>
      </w:pPr>
      <w:r w:rsidRPr="0026680D">
        <w:rPr>
          <w:rFonts w:cstheme="minorHAnsi"/>
          <w:color w:val="000000"/>
          <w:sz w:val="24"/>
          <w:szCs w:val="24"/>
        </w:rPr>
        <w:t>Si oui, veuillez préciser lesquels :</w:t>
      </w:r>
      <w:r w:rsidRPr="0026680D">
        <w:rPr>
          <w:rFonts w:ascii="MS Gothic" w:eastAsia="MS Gothic" w:hAnsi="MS Gothic" w:cs="MS Gothic" w:hint="eastAsia"/>
          <w:color w:val="5A8DAB"/>
          <w:sz w:val="24"/>
          <w:szCs w:val="24"/>
        </w:rPr>
        <w:t xml:space="preserve"> ❏</w:t>
      </w:r>
      <w:r w:rsidRPr="0026680D">
        <w:rPr>
          <w:rFonts w:cstheme="minorHAnsi"/>
          <w:color w:val="000000"/>
          <w:sz w:val="24"/>
          <w:szCs w:val="24"/>
        </w:rPr>
        <w:t>matériel</w:t>
      </w:r>
      <w:r w:rsidRPr="0026680D">
        <w:rPr>
          <w:rFonts w:cstheme="minorHAnsi"/>
          <w:color w:val="000000"/>
          <w:sz w:val="24"/>
          <w:szCs w:val="24"/>
        </w:rPr>
        <w:tab/>
      </w:r>
      <w:r w:rsidRPr="0026680D">
        <w:rPr>
          <w:rFonts w:ascii="MS Gothic" w:eastAsia="MS Gothic" w:hAnsi="MS Gothic" w:cs="MS Gothic" w:hint="eastAsia"/>
          <w:color w:val="5A8DAB"/>
          <w:sz w:val="24"/>
          <w:szCs w:val="24"/>
        </w:rPr>
        <w:t>❏</w:t>
      </w:r>
      <w:r w:rsidRPr="0026680D">
        <w:rPr>
          <w:rFonts w:cstheme="minorHAnsi"/>
          <w:color w:val="000000"/>
          <w:sz w:val="24"/>
          <w:szCs w:val="24"/>
        </w:rPr>
        <w:t>car</w:t>
      </w:r>
      <w:r w:rsidRPr="0026680D">
        <w:rPr>
          <w:rFonts w:cstheme="minorHAnsi"/>
          <w:color w:val="000000"/>
          <w:sz w:val="24"/>
          <w:szCs w:val="24"/>
        </w:rPr>
        <w:tab/>
      </w:r>
      <w:r w:rsidRPr="0026680D">
        <w:rPr>
          <w:rFonts w:cstheme="minorHAnsi"/>
          <w:color w:val="000000"/>
          <w:sz w:val="24"/>
          <w:szCs w:val="24"/>
        </w:rPr>
        <w:tab/>
      </w:r>
      <w:r w:rsidRPr="0026680D">
        <w:rPr>
          <w:rFonts w:ascii="MS Gothic" w:eastAsia="MS Gothic" w:hAnsi="MS Gothic" w:cs="MS Gothic" w:hint="eastAsia"/>
          <w:color w:val="5A8DAB"/>
          <w:sz w:val="24"/>
          <w:szCs w:val="24"/>
        </w:rPr>
        <w:t>❏</w:t>
      </w:r>
      <w:r w:rsidRPr="0026680D">
        <w:rPr>
          <w:rFonts w:cstheme="minorHAnsi"/>
          <w:color w:val="000000"/>
          <w:sz w:val="24"/>
          <w:szCs w:val="24"/>
        </w:rPr>
        <w:t xml:space="preserve"> impression</w:t>
      </w:r>
    </w:p>
    <w:p w14:paraId="6B116FD1" w14:textId="295CCA6F" w:rsidR="00694E55" w:rsidRDefault="00694E55" w:rsidP="00694E55">
      <w:pPr>
        <w:tabs>
          <w:tab w:val="left" w:leader="dot" w:pos="4536"/>
          <w:tab w:val="left" w:leader="dot" w:pos="8505"/>
        </w:tabs>
        <w:spacing w:after="0"/>
        <w:rPr>
          <w:rFonts w:cstheme="minorHAnsi"/>
          <w:sz w:val="28"/>
          <w:szCs w:val="28"/>
        </w:rPr>
        <w:sectPr w:rsidR="00694E55" w:rsidSect="00694E55">
          <w:type w:val="continuous"/>
          <w:pgSz w:w="11906" w:h="16838"/>
          <w:pgMar w:top="426" w:right="566" w:bottom="568" w:left="709" w:header="708" w:footer="708" w:gutter="0"/>
          <w:cols w:space="708"/>
          <w:docGrid w:linePitch="360"/>
        </w:sectPr>
      </w:pPr>
      <w:r>
        <w:rPr>
          <w:rFonts w:ascii="MS Gothic" w:eastAsia="MS Gothic" w:hAnsi="MS Gothic" w:cs="MS Gothic"/>
          <w:color w:val="5A8DAB"/>
          <w:sz w:val="24"/>
          <w:szCs w:val="24"/>
        </w:rPr>
        <w:t xml:space="preserve">                            </w:t>
      </w:r>
      <w:r w:rsidRPr="0026680D">
        <w:rPr>
          <w:rFonts w:ascii="MS Gothic" w:eastAsia="MS Gothic" w:hAnsi="MS Gothic" w:cs="MS Gothic" w:hint="eastAsia"/>
          <w:color w:val="5A8DAB"/>
          <w:sz w:val="24"/>
          <w:szCs w:val="24"/>
        </w:rPr>
        <w:t>❏</w:t>
      </w:r>
      <w:r>
        <w:rPr>
          <w:rFonts w:ascii="MS Gothic" w:eastAsia="MS Gothic" w:hAnsi="MS Gothic" w:cs="MS Gothic"/>
          <w:color w:val="5A8DAB"/>
          <w:sz w:val="24"/>
          <w:szCs w:val="24"/>
        </w:rPr>
        <w:t xml:space="preserve"> </w:t>
      </w:r>
      <w:r w:rsidRPr="0026680D">
        <w:rPr>
          <w:rFonts w:eastAsia="MS Gothic" w:cstheme="minorHAnsi"/>
          <w:sz w:val="24"/>
          <w:szCs w:val="24"/>
        </w:rPr>
        <w:t>Salle pour évènement ponctuel</w:t>
      </w:r>
    </w:p>
    <w:p w14:paraId="39955AC2" w14:textId="2740DA48" w:rsidR="00821364" w:rsidRDefault="00FD7312" w:rsidP="00FD7312">
      <w:pPr>
        <w:spacing w:after="0"/>
        <w:jc w:val="center"/>
        <w:rPr>
          <w:rFonts w:cstheme="minorHAnsi"/>
          <w:b/>
          <w:bCs/>
          <w:color w:val="000000"/>
        </w:rPr>
      </w:pPr>
      <w:r>
        <w:rPr>
          <w:noProof/>
          <w:lang w:eastAsia="fr-FR"/>
        </w:rPr>
        <w:lastRenderedPageBreak/>
        <w:drawing>
          <wp:inline distT="0" distB="0" distL="0" distR="0" wp14:anchorId="7E02C67B" wp14:editId="47D07250">
            <wp:extent cx="1752600" cy="781050"/>
            <wp:effectExtent l="0" t="0" r="0" b="0"/>
            <wp:docPr id="1" name="Image 1" descr="Cambriolages et Vols - Mairie de Rochefort-Mont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briolages et Vols - Mairie de Rochefort-Montag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781050"/>
                    </a:xfrm>
                    <a:prstGeom prst="rect">
                      <a:avLst/>
                    </a:prstGeom>
                    <a:noFill/>
                    <a:ln>
                      <a:noFill/>
                    </a:ln>
                  </pic:spPr>
                </pic:pic>
              </a:graphicData>
            </a:graphic>
          </wp:inline>
        </w:drawing>
      </w:r>
    </w:p>
    <w:p w14:paraId="7CF85BA9" w14:textId="125C7CBE" w:rsidR="00304364" w:rsidRPr="00FD7312" w:rsidRDefault="00304364" w:rsidP="00490D71">
      <w:pPr>
        <w:pBdr>
          <w:top w:val="single" w:sz="4" w:space="1" w:color="auto"/>
          <w:left w:val="single" w:sz="4" w:space="4" w:color="auto"/>
          <w:bottom w:val="single" w:sz="4" w:space="1" w:color="auto"/>
          <w:right w:val="single" w:sz="4" w:space="4" w:color="auto"/>
        </w:pBdr>
        <w:spacing w:after="0"/>
        <w:jc w:val="center"/>
        <w:rPr>
          <w:rFonts w:cstheme="minorHAnsi"/>
          <w:b/>
          <w:bCs/>
          <w:sz w:val="16"/>
          <w:szCs w:val="16"/>
        </w:rPr>
      </w:pPr>
      <w:bookmarkStart w:id="0" w:name="_GoBack"/>
      <w:bookmarkEnd w:id="0"/>
      <w:r w:rsidRPr="00FD7312">
        <w:rPr>
          <w:rFonts w:cstheme="minorHAnsi"/>
          <w:b/>
          <w:bCs/>
          <w:sz w:val="16"/>
          <w:szCs w:val="16"/>
        </w:rPr>
        <w:t xml:space="preserve">CONTRAT D’ENGAGEMENT </w:t>
      </w:r>
    </w:p>
    <w:p w14:paraId="5EE14FF0" w14:textId="30DDE257" w:rsidR="00304364" w:rsidRPr="00FD7312" w:rsidRDefault="00304364" w:rsidP="00490D71">
      <w:pPr>
        <w:pBdr>
          <w:top w:val="single" w:sz="4" w:space="1" w:color="auto"/>
          <w:left w:val="single" w:sz="4" w:space="4" w:color="auto"/>
          <w:bottom w:val="single" w:sz="4" w:space="1" w:color="auto"/>
          <w:right w:val="single" w:sz="4" w:space="4" w:color="auto"/>
        </w:pBdr>
        <w:spacing w:after="0"/>
        <w:jc w:val="center"/>
        <w:rPr>
          <w:rFonts w:cstheme="minorHAnsi"/>
          <w:b/>
          <w:bCs/>
          <w:sz w:val="16"/>
          <w:szCs w:val="16"/>
        </w:rPr>
      </w:pPr>
      <w:r w:rsidRPr="00FD7312">
        <w:rPr>
          <w:rFonts w:cstheme="minorHAnsi"/>
          <w:b/>
          <w:bCs/>
          <w:sz w:val="16"/>
          <w:szCs w:val="16"/>
        </w:rPr>
        <w:t>REPUBLICAIN DES ASSOCIATI</w:t>
      </w:r>
      <w:r w:rsidR="00F4199E">
        <w:rPr>
          <w:rFonts w:cstheme="minorHAnsi"/>
          <w:b/>
          <w:bCs/>
          <w:sz w:val="16"/>
          <w:szCs w:val="16"/>
        </w:rPr>
        <w:t>O</w:t>
      </w:r>
      <w:r w:rsidRPr="00FD7312">
        <w:rPr>
          <w:rFonts w:cstheme="minorHAnsi"/>
          <w:b/>
          <w:bCs/>
          <w:sz w:val="16"/>
          <w:szCs w:val="16"/>
        </w:rPr>
        <w:t>NS ET FONDATI</w:t>
      </w:r>
      <w:r w:rsidR="00F4199E">
        <w:rPr>
          <w:rFonts w:cstheme="minorHAnsi"/>
          <w:b/>
          <w:bCs/>
          <w:sz w:val="16"/>
          <w:szCs w:val="16"/>
        </w:rPr>
        <w:t>O</w:t>
      </w:r>
      <w:r w:rsidRPr="00FD7312">
        <w:rPr>
          <w:rFonts w:cstheme="minorHAnsi"/>
          <w:b/>
          <w:bCs/>
          <w:sz w:val="16"/>
          <w:szCs w:val="16"/>
        </w:rPr>
        <w:t>NS BENEFICIANT DE SUBVENTIONS PUBLIQUES OU D’UN AGREMENT DE L’ETAT</w:t>
      </w:r>
    </w:p>
    <w:p w14:paraId="5AEA17C0" w14:textId="77777777" w:rsidR="00490D71" w:rsidRDefault="00490D71" w:rsidP="00490D71">
      <w:pPr>
        <w:pBdr>
          <w:top w:val="single" w:sz="4" w:space="1" w:color="auto"/>
          <w:left w:val="single" w:sz="4" w:space="4" w:color="auto"/>
          <w:bottom w:val="single" w:sz="4" w:space="1" w:color="auto"/>
          <w:right w:val="single" w:sz="4" w:space="4" w:color="auto"/>
        </w:pBdr>
        <w:spacing w:after="0"/>
        <w:jc w:val="center"/>
        <w:rPr>
          <w:rFonts w:cstheme="minorHAnsi"/>
          <w:b/>
          <w:bCs/>
          <w:sz w:val="12"/>
          <w:szCs w:val="12"/>
        </w:rPr>
      </w:pPr>
    </w:p>
    <w:p w14:paraId="04C4999C" w14:textId="77777777" w:rsidR="00304364" w:rsidRPr="00490D71" w:rsidRDefault="00304364" w:rsidP="00490D71">
      <w:pPr>
        <w:pBdr>
          <w:top w:val="single" w:sz="4" w:space="1" w:color="auto"/>
          <w:left w:val="single" w:sz="4" w:space="4" w:color="auto"/>
          <w:bottom w:val="single" w:sz="4" w:space="1" w:color="auto"/>
          <w:right w:val="single" w:sz="4" w:space="4" w:color="auto"/>
        </w:pBdr>
        <w:spacing w:after="0"/>
        <w:jc w:val="center"/>
        <w:rPr>
          <w:rFonts w:cstheme="minorHAnsi"/>
          <w:b/>
          <w:bCs/>
          <w:sz w:val="12"/>
          <w:szCs w:val="12"/>
        </w:rPr>
      </w:pPr>
      <w:r w:rsidRPr="00490D71">
        <w:rPr>
          <w:rFonts w:cstheme="minorHAnsi"/>
          <w:b/>
          <w:bCs/>
          <w:sz w:val="12"/>
          <w:szCs w:val="12"/>
        </w:rPr>
        <w:t xml:space="preserve">Décret n°2021-1947 du 31 décembre 2021 pris pour l’application de l’article 10-1 de la loi N° 2000-321 du 12 Avril 2000 et approuvant le contrat d’engagement républicain des associations et fondations bénéficiant de subventions publiques ou d’un agrément de l’Etat </w:t>
      </w:r>
    </w:p>
    <w:p w14:paraId="0545ACF9" w14:textId="5B10A03E" w:rsidR="00304364" w:rsidRPr="00490D71" w:rsidRDefault="00304364" w:rsidP="00490D71">
      <w:pPr>
        <w:pBdr>
          <w:top w:val="single" w:sz="4" w:space="1" w:color="auto"/>
          <w:left w:val="single" w:sz="4" w:space="4" w:color="auto"/>
          <w:bottom w:val="single" w:sz="4" w:space="1" w:color="auto"/>
          <w:right w:val="single" w:sz="4" w:space="4" w:color="auto"/>
        </w:pBdr>
        <w:spacing w:after="0"/>
        <w:jc w:val="center"/>
        <w:rPr>
          <w:rFonts w:cstheme="minorHAnsi"/>
          <w:sz w:val="12"/>
          <w:szCs w:val="12"/>
        </w:rPr>
      </w:pPr>
      <w:r w:rsidRPr="00490D71">
        <w:rPr>
          <w:rFonts w:cstheme="minorHAnsi"/>
          <w:sz w:val="12"/>
          <w:szCs w:val="12"/>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w:t>
      </w:r>
      <w:r w:rsidR="00F4199E">
        <w:rPr>
          <w:rFonts w:cstheme="minorHAnsi"/>
          <w:sz w:val="12"/>
          <w:szCs w:val="12"/>
        </w:rPr>
        <w:t>’administration, qui doit elle-</w:t>
      </w:r>
      <w:r w:rsidRPr="00490D71">
        <w:rPr>
          <w:rFonts w:cstheme="minorHAnsi"/>
          <w:sz w:val="12"/>
          <w:szCs w:val="12"/>
        </w:rPr>
        <w:t>même rendre des comptes aux citoyens, justifier du bon usage des deniers publics et de la reconnaissance qu’elle peut attribuer, est fondée à s’assurer que les organismes bénéficiaires de subventions publiques ou d’un agrément respecte le pacte républicain.</w:t>
      </w:r>
    </w:p>
    <w:p w14:paraId="5D0981E1" w14:textId="77777777" w:rsidR="00304364" w:rsidRPr="00490D71" w:rsidRDefault="00304364" w:rsidP="00490D71">
      <w:pPr>
        <w:pBdr>
          <w:top w:val="single" w:sz="4" w:space="1" w:color="auto"/>
          <w:left w:val="single" w:sz="4" w:space="4" w:color="auto"/>
          <w:bottom w:val="single" w:sz="4" w:space="1" w:color="auto"/>
          <w:right w:val="single" w:sz="4" w:space="4" w:color="auto"/>
        </w:pBdr>
        <w:spacing w:after="0"/>
        <w:jc w:val="center"/>
        <w:rPr>
          <w:rFonts w:cstheme="minorHAnsi"/>
          <w:sz w:val="12"/>
          <w:szCs w:val="12"/>
        </w:rPr>
      </w:pPr>
      <w:r w:rsidRPr="00490D71">
        <w:rPr>
          <w:rFonts w:cstheme="minorHAnsi"/>
          <w:sz w:val="12"/>
          <w:szCs w:val="12"/>
        </w:rPr>
        <w:t>A cette fin la loi n°2021-110 du 24 août 2021 confortant le respect des principes de la République a institué le contrat d’engagement républicain.</w:t>
      </w:r>
    </w:p>
    <w:p w14:paraId="50C88222" w14:textId="6DA33405" w:rsidR="00304364" w:rsidRPr="00490D71" w:rsidRDefault="00304364" w:rsidP="00490D71">
      <w:pPr>
        <w:pBdr>
          <w:top w:val="single" w:sz="4" w:space="1" w:color="auto"/>
          <w:left w:val="single" w:sz="4" w:space="4" w:color="auto"/>
          <w:bottom w:val="single" w:sz="4" w:space="1" w:color="auto"/>
          <w:right w:val="single" w:sz="4" w:space="4" w:color="auto"/>
        </w:pBdr>
        <w:spacing w:after="0"/>
        <w:jc w:val="center"/>
        <w:rPr>
          <w:rFonts w:cstheme="minorHAnsi"/>
          <w:sz w:val="12"/>
          <w:szCs w:val="12"/>
        </w:rPr>
      </w:pPr>
      <w:r w:rsidRPr="00490D71">
        <w:rPr>
          <w:rFonts w:cstheme="minorHAnsi"/>
          <w:sz w:val="12"/>
          <w:szCs w:val="12"/>
        </w:rPr>
        <w:t>Conformément aux dispositions des articles 10-1 et 25-1 de la loi n°2000-321 du 12 avril 2000 relative aux droits des citoyens dans leurs relations avec les administrations, le présent contrat a pour objet de préciser les engagemen</w:t>
      </w:r>
      <w:r w:rsidR="00F4199E">
        <w:rPr>
          <w:rFonts w:cstheme="minorHAnsi"/>
          <w:sz w:val="12"/>
          <w:szCs w:val="12"/>
        </w:rPr>
        <w:t xml:space="preserve">ts que prend toute association </w:t>
      </w:r>
      <w:r w:rsidRPr="00490D71">
        <w:rPr>
          <w:rFonts w:cstheme="minorHAnsi"/>
          <w:sz w:val="12"/>
          <w:szCs w:val="12"/>
        </w:rPr>
        <w:t>ou fondation qui sollicite une subvention publique ou u</w:t>
      </w:r>
      <w:r w:rsidR="00F4199E">
        <w:rPr>
          <w:rFonts w:cstheme="minorHAnsi"/>
          <w:sz w:val="12"/>
          <w:szCs w:val="12"/>
        </w:rPr>
        <w:t>n</w:t>
      </w:r>
      <w:r w:rsidRPr="00490D71">
        <w:rPr>
          <w:rFonts w:cstheme="minorHAnsi"/>
          <w:sz w:val="12"/>
          <w:szCs w:val="12"/>
        </w:rPr>
        <w:t xml:space="preserve"> agrément de l’Etat. Ainsi, l’associat</w:t>
      </w:r>
      <w:r w:rsidR="00F4199E">
        <w:rPr>
          <w:rFonts w:cstheme="minorHAnsi"/>
          <w:sz w:val="12"/>
          <w:szCs w:val="12"/>
        </w:rPr>
        <w:t>ion ou la fondation « s’engage (</w:t>
      </w:r>
      <w:r w:rsidRPr="00490D71">
        <w:rPr>
          <w:rFonts w:cstheme="minorHAnsi"/>
          <w:sz w:val="12"/>
          <w:szCs w:val="12"/>
        </w:rPr>
        <w:t>…) à respecter les principes de liberté, d’égalité, de fraternité et de dignité de la personne humaine ainsi que les symboles de la République</w:t>
      </w:r>
      <w:r w:rsidR="00F4199E">
        <w:rPr>
          <w:rFonts w:cstheme="minorHAnsi"/>
          <w:sz w:val="12"/>
          <w:szCs w:val="12"/>
        </w:rPr>
        <w:t xml:space="preserve"> (…) », «</w:t>
      </w:r>
      <w:r w:rsidRPr="00490D71">
        <w:rPr>
          <w:rFonts w:cstheme="minorHAnsi"/>
          <w:sz w:val="12"/>
          <w:szCs w:val="12"/>
        </w:rPr>
        <w:t xml:space="preserve"> à ne pas remet</w:t>
      </w:r>
      <w:r w:rsidR="00F4199E">
        <w:rPr>
          <w:rFonts w:cstheme="minorHAnsi"/>
          <w:sz w:val="12"/>
          <w:szCs w:val="12"/>
        </w:rPr>
        <w:t>tre en cause le caractère laïc de la République » et «</w:t>
      </w:r>
      <w:r w:rsidRPr="00490D71">
        <w:rPr>
          <w:rFonts w:cstheme="minorHAnsi"/>
          <w:sz w:val="12"/>
          <w:szCs w:val="12"/>
        </w:rPr>
        <w:t xml:space="preserve"> à s’abstenir de toute action portant atteinte à l’ordre public ».</w:t>
      </w:r>
    </w:p>
    <w:p w14:paraId="373533AF" w14:textId="77777777" w:rsidR="00304364" w:rsidRPr="00490D71" w:rsidRDefault="00304364" w:rsidP="00490D71">
      <w:pPr>
        <w:pBdr>
          <w:top w:val="single" w:sz="4" w:space="1" w:color="auto"/>
          <w:left w:val="single" w:sz="4" w:space="4" w:color="auto"/>
          <w:bottom w:val="single" w:sz="4" w:space="1" w:color="auto"/>
          <w:right w:val="single" w:sz="4" w:space="4" w:color="auto"/>
        </w:pBdr>
        <w:spacing w:after="0"/>
        <w:jc w:val="center"/>
        <w:rPr>
          <w:rFonts w:cstheme="minorHAnsi"/>
          <w:sz w:val="12"/>
          <w:szCs w:val="12"/>
        </w:rPr>
      </w:pPr>
      <w:r w:rsidRPr="00490D71">
        <w:rPr>
          <w:rFonts w:cstheme="minorHAnsi"/>
          <w:sz w:val="12"/>
          <w:szCs w:val="12"/>
        </w:rPr>
        <w:t>Ces engagements sont souscrits dans le respect des libertés constitutionnellement reconnues, notamment la liberté d’association et la liberté d’expression dont découlent la liberté de se réunir, de manifester et de création.</w:t>
      </w:r>
    </w:p>
    <w:p w14:paraId="0F0C988B"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8"/>
          <w:szCs w:val="18"/>
        </w:rPr>
      </w:pPr>
    </w:p>
    <w:p w14:paraId="7144C969"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r w:rsidRPr="0053333E">
        <w:rPr>
          <w:rFonts w:cstheme="minorHAnsi"/>
          <w:b/>
          <w:sz w:val="16"/>
          <w:szCs w:val="16"/>
        </w:rPr>
        <w:t xml:space="preserve">ENGAGEMENT n° 1 : RESPECT DES LOIS DE LA REPUBLIQUE </w:t>
      </w:r>
    </w:p>
    <w:p w14:paraId="76EFB4D5" w14:textId="34B10546"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 xml:space="preserve">Le respect des lois de la République s’impose aux associations et aux fondations, qui ne doivent entreprendre ni inciter à aucune action manifestement contraire à la loi, </w:t>
      </w:r>
      <w:r w:rsidR="00F4199E">
        <w:rPr>
          <w:rFonts w:cstheme="minorHAnsi"/>
          <w:sz w:val="16"/>
          <w:szCs w:val="16"/>
        </w:rPr>
        <w:t>violente ou susceptible d’entraî</w:t>
      </w:r>
      <w:r w:rsidRPr="0053333E">
        <w:rPr>
          <w:rFonts w:cstheme="minorHAnsi"/>
          <w:sz w:val="16"/>
          <w:szCs w:val="16"/>
        </w:rPr>
        <w:t xml:space="preserve">ner des troubles graves à l’ordre public. </w:t>
      </w:r>
    </w:p>
    <w:p w14:paraId="64F93A99" w14:textId="5B2D2413"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L’association ou la fondation bénéficiaire s’engage à ne pas prévaloir des convictions politiques, philosophiques ou religieuses pour s’affranchir des règles communes régissant ses relations avec les collectivités publiques. Elle s’engage notamment à ne pas remet</w:t>
      </w:r>
      <w:r w:rsidR="00F4199E">
        <w:rPr>
          <w:rFonts w:cstheme="minorHAnsi"/>
          <w:sz w:val="16"/>
          <w:szCs w:val="16"/>
        </w:rPr>
        <w:t>tre en cause le caractère laïc</w:t>
      </w:r>
      <w:r w:rsidRPr="0053333E">
        <w:rPr>
          <w:rFonts w:cstheme="minorHAnsi"/>
          <w:sz w:val="16"/>
          <w:szCs w:val="16"/>
        </w:rPr>
        <w:t xml:space="preserve"> de la République. </w:t>
      </w:r>
    </w:p>
    <w:p w14:paraId="4849FD16"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p>
    <w:p w14:paraId="597F1859"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r w:rsidRPr="0053333E">
        <w:rPr>
          <w:rFonts w:cstheme="minorHAnsi"/>
          <w:b/>
          <w:sz w:val="16"/>
          <w:szCs w:val="16"/>
        </w:rPr>
        <w:t>ENGAGEMENT n°2 : LIBERTE DE CONSCIENCE</w:t>
      </w:r>
    </w:p>
    <w:p w14:paraId="7BD5E29F" w14:textId="4A8EEAE6"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 xml:space="preserve">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obstacle à ce que les associations ou fondations dont l’objet est fondé </w:t>
      </w:r>
      <w:r w:rsidR="00F4199E">
        <w:rPr>
          <w:rFonts w:cstheme="minorHAnsi"/>
          <w:sz w:val="16"/>
          <w:szCs w:val="16"/>
        </w:rPr>
        <w:t>sur des convictions</w:t>
      </w:r>
      <w:r w:rsidRPr="0053333E">
        <w:rPr>
          <w:rFonts w:cstheme="minorHAnsi"/>
          <w:sz w:val="16"/>
          <w:szCs w:val="16"/>
        </w:rPr>
        <w:t xml:space="preserve">, notamment religieuses, requièrent de leur membres une adhésion loyale à l’égard des valeurs ou des croyances de l’organisation. </w:t>
      </w:r>
    </w:p>
    <w:p w14:paraId="5763FB3A"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color w:val="5A8DAB"/>
          <w:sz w:val="16"/>
          <w:szCs w:val="16"/>
          <w:u w:val="single"/>
        </w:rPr>
      </w:pPr>
    </w:p>
    <w:p w14:paraId="31A9B783" w14:textId="2EED1997" w:rsidR="00304364" w:rsidRPr="0053333E" w:rsidRDefault="0016765A"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r>
        <w:rPr>
          <w:rFonts w:cstheme="minorHAnsi"/>
          <w:b/>
          <w:sz w:val="16"/>
          <w:szCs w:val="16"/>
        </w:rPr>
        <w:t>ENGAGEMENT n° 3 : LIB</w:t>
      </w:r>
      <w:r w:rsidR="00304364" w:rsidRPr="0053333E">
        <w:rPr>
          <w:rFonts w:cstheme="minorHAnsi"/>
          <w:b/>
          <w:sz w:val="16"/>
          <w:szCs w:val="16"/>
        </w:rPr>
        <w:t>ERTE DES MEMBRES DE L’ASSOCIATION</w:t>
      </w:r>
    </w:p>
    <w:p w14:paraId="56F1F574" w14:textId="37B3BB2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L’association s’engage à respecter la liberté de ses membres de s’en retirer dans les c</w:t>
      </w:r>
      <w:r w:rsidR="0016765A">
        <w:rPr>
          <w:rFonts w:cstheme="minorHAnsi"/>
          <w:sz w:val="16"/>
          <w:szCs w:val="16"/>
        </w:rPr>
        <w:t>onditions prévues à l’article n°</w:t>
      </w:r>
      <w:r w:rsidRPr="0053333E">
        <w:rPr>
          <w:rFonts w:cstheme="minorHAnsi"/>
          <w:sz w:val="16"/>
          <w:szCs w:val="16"/>
        </w:rPr>
        <w:t>4 de la loi du 1</w:t>
      </w:r>
      <w:r w:rsidRPr="0053333E">
        <w:rPr>
          <w:rFonts w:cstheme="minorHAnsi"/>
          <w:sz w:val="16"/>
          <w:szCs w:val="16"/>
          <w:vertAlign w:val="superscript"/>
        </w:rPr>
        <w:t>er</w:t>
      </w:r>
      <w:r w:rsidRPr="0053333E">
        <w:rPr>
          <w:rFonts w:cstheme="minorHAnsi"/>
          <w:sz w:val="16"/>
          <w:szCs w:val="16"/>
        </w:rPr>
        <w:t xml:space="preserve"> juillet 1901 et leur droit de ne pas être arbitrairement exclu. </w:t>
      </w:r>
    </w:p>
    <w:p w14:paraId="1B624D51"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p>
    <w:p w14:paraId="253CDEAA"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r w:rsidRPr="0053333E">
        <w:rPr>
          <w:rFonts w:cstheme="minorHAnsi"/>
          <w:b/>
          <w:sz w:val="16"/>
          <w:szCs w:val="16"/>
        </w:rPr>
        <w:t xml:space="preserve">ENGAGEMENT n°4 : EGALITE ET NON DISCRIMINNATION </w:t>
      </w:r>
    </w:p>
    <w:p w14:paraId="2B36E91D"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 xml:space="preserve">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 </w:t>
      </w:r>
    </w:p>
    <w:p w14:paraId="7499D0B4"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p>
    <w:p w14:paraId="4BE87B0E"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r w:rsidRPr="0053333E">
        <w:rPr>
          <w:rFonts w:cstheme="minorHAnsi"/>
          <w:b/>
          <w:sz w:val="16"/>
          <w:szCs w:val="16"/>
        </w:rPr>
        <w:t xml:space="preserve">ENGAGEMENT n°5 : FRATERNITE ET PREVENTION DE LA VIOLENCE </w:t>
      </w:r>
    </w:p>
    <w:p w14:paraId="30C5B70E"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 xml:space="preserve">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14:paraId="2C0C6E4D"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p>
    <w:p w14:paraId="73F04E1F" w14:textId="77A581E2" w:rsidR="00304364" w:rsidRPr="0053333E" w:rsidRDefault="0016765A"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r>
        <w:rPr>
          <w:rFonts w:cstheme="minorHAnsi"/>
          <w:b/>
          <w:sz w:val="16"/>
          <w:szCs w:val="16"/>
        </w:rPr>
        <w:t>ENGAG</w:t>
      </w:r>
      <w:r w:rsidR="00304364" w:rsidRPr="0053333E">
        <w:rPr>
          <w:rFonts w:cstheme="minorHAnsi"/>
          <w:b/>
          <w:sz w:val="16"/>
          <w:szCs w:val="16"/>
        </w:rPr>
        <w:t>EM</w:t>
      </w:r>
      <w:r>
        <w:rPr>
          <w:rFonts w:cstheme="minorHAnsi"/>
          <w:b/>
          <w:sz w:val="16"/>
          <w:szCs w:val="16"/>
        </w:rPr>
        <w:t>E</w:t>
      </w:r>
      <w:r w:rsidR="00304364" w:rsidRPr="0053333E">
        <w:rPr>
          <w:rFonts w:cstheme="minorHAnsi"/>
          <w:b/>
          <w:sz w:val="16"/>
          <w:szCs w:val="16"/>
        </w:rPr>
        <w:t xml:space="preserve">NT n°6 : RESPECT DE LA DIGNITE DE LA PERSONNE HUMAINE </w:t>
      </w:r>
    </w:p>
    <w:p w14:paraId="64F1E668"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ou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w:t>
      </w:r>
    </w:p>
    <w:p w14:paraId="2F211A65"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p>
    <w:p w14:paraId="23FE5CC6" w14:textId="10A0EB9C"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r w:rsidRPr="0053333E">
        <w:rPr>
          <w:rFonts w:cstheme="minorHAnsi"/>
          <w:b/>
          <w:sz w:val="16"/>
          <w:szCs w:val="16"/>
        </w:rPr>
        <w:t>ENGAGEMENT n°7 : RESPECT DES SYMBOLES DE LA RE</w:t>
      </w:r>
      <w:r w:rsidR="0016765A">
        <w:rPr>
          <w:rFonts w:cstheme="minorHAnsi"/>
          <w:b/>
          <w:sz w:val="16"/>
          <w:szCs w:val="16"/>
        </w:rPr>
        <w:t>P</w:t>
      </w:r>
      <w:r w:rsidRPr="0053333E">
        <w:rPr>
          <w:rFonts w:cstheme="minorHAnsi"/>
          <w:b/>
          <w:sz w:val="16"/>
          <w:szCs w:val="16"/>
        </w:rPr>
        <w:t>UBLIQUE</w:t>
      </w:r>
    </w:p>
    <w:p w14:paraId="7039E7BA" w14:textId="71E88605"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L’association s’engage à respecter le drap</w:t>
      </w:r>
      <w:r w:rsidR="0016765A">
        <w:rPr>
          <w:rFonts w:cstheme="minorHAnsi"/>
          <w:sz w:val="16"/>
          <w:szCs w:val="16"/>
        </w:rPr>
        <w:t>eau tricolore, l’hymne national</w:t>
      </w:r>
      <w:r w:rsidRPr="0053333E">
        <w:rPr>
          <w:rFonts w:cstheme="minorHAnsi"/>
          <w:sz w:val="16"/>
          <w:szCs w:val="16"/>
        </w:rPr>
        <w:t xml:space="preserve">, et la devise de la République. </w:t>
      </w:r>
    </w:p>
    <w:p w14:paraId="3CF16434"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 xml:space="preserve">A </w:t>
      </w:r>
      <w:r w:rsidRPr="0053333E">
        <w:rPr>
          <w:rFonts w:cstheme="minorHAnsi"/>
          <w:sz w:val="16"/>
          <w:szCs w:val="16"/>
        </w:rPr>
        <w:tab/>
      </w:r>
      <w:r w:rsidRPr="0053333E">
        <w:rPr>
          <w:rFonts w:cstheme="minorHAnsi"/>
          <w:sz w:val="16"/>
          <w:szCs w:val="16"/>
        </w:rPr>
        <w:tab/>
      </w:r>
      <w:r w:rsidRPr="0053333E">
        <w:rPr>
          <w:rFonts w:cstheme="minorHAnsi"/>
          <w:sz w:val="16"/>
          <w:szCs w:val="16"/>
        </w:rPr>
        <w:tab/>
      </w:r>
      <w:r w:rsidRPr="0053333E">
        <w:rPr>
          <w:rFonts w:cstheme="minorHAnsi"/>
          <w:sz w:val="16"/>
          <w:szCs w:val="16"/>
        </w:rPr>
        <w:tab/>
      </w:r>
    </w:p>
    <w:p w14:paraId="139DE15B"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 xml:space="preserve">Le </w:t>
      </w:r>
      <w:r w:rsidRPr="0053333E">
        <w:rPr>
          <w:rFonts w:cstheme="minorHAnsi"/>
          <w:sz w:val="16"/>
          <w:szCs w:val="16"/>
        </w:rPr>
        <w:tab/>
      </w:r>
    </w:p>
    <w:p w14:paraId="2357173F" w14:textId="3232D8D0" w:rsidR="00304364" w:rsidRDefault="00304364" w:rsidP="00490D71">
      <w:pPr>
        <w:pBdr>
          <w:top w:val="single" w:sz="4" w:space="1" w:color="auto"/>
          <w:left w:val="single" w:sz="4" w:space="4" w:color="auto"/>
          <w:bottom w:val="single" w:sz="4" w:space="1" w:color="auto"/>
          <w:right w:val="single" w:sz="4" w:space="4" w:color="auto"/>
        </w:pBdr>
        <w:tabs>
          <w:tab w:val="left" w:pos="780"/>
        </w:tabs>
        <w:autoSpaceDE w:val="0"/>
        <w:autoSpaceDN w:val="0"/>
        <w:adjustRightInd w:val="0"/>
        <w:spacing w:after="0" w:line="240" w:lineRule="auto"/>
        <w:jc w:val="center"/>
        <w:rPr>
          <w:rFonts w:cstheme="minorHAnsi"/>
          <w:sz w:val="16"/>
          <w:szCs w:val="16"/>
        </w:rPr>
      </w:pPr>
      <w:r w:rsidRPr="0053333E">
        <w:rPr>
          <w:rFonts w:cstheme="minorHAnsi"/>
          <w:sz w:val="16"/>
          <w:szCs w:val="16"/>
        </w:rPr>
        <w:t>Nom, prénom et qualité du responsable légal de l’association</w:t>
      </w:r>
    </w:p>
    <w:p w14:paraId="619E090C" w14:textId="77777777" w:rsidR="00490D71" w:rsidRDefault="00490D71" w:rsidP="00490D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5A8DAB"/>
          <w:sz w:val="44"/>
          <w:szCs w:val="44"/>
        </w:rPr>
      </w:pPr>
    </w:p>
    <w:p w14:paraId="3BD68F2E" w14:textId="77777777" w:rsidR="00304364" w:rsidRDefault="00304364" w:rsidP="00304364">
      <w:pPr>
        <w:autoSpaceDE w:val="0"/>
        <w:autoSpaceDN w:val="0"/>
        <w:adjustRightInd w:val="0"/>
        <w:spacing w:after="0" w:line="240" w:lineRule="auto"/>
        <w:jc w:val="center"/>
        <w:rPr>
          <w:rFonts w:cstheme="minorHAnsi"/>
          <w:color w:val="5A8DAB"/>
          <w:sz w:val="44"/>
          <w:szCs w:val="44"/>
        </w:rPr>
      </w:pPr>
      <w:r w:rsidRPr="002A48B8">
        <w:rPr>
          <w:rFonts w:cstheme="minorHAnsi"/>
          <w:color w:val="5A8DAB"/>
          <w:sz w:val="44"/>
          <w:szCs w:val="44"/>
        </w:rPr>
        <w:lastRenderedPageBreak/>
        <w:t>ATTESTATION SUR L’HONNEUR</w:t>
      </w:r>
    </w:p>
    <w:p w14:paraId="313FBE70" w14:textId="77777777" w:rsidR="00304364" w:rsidRPr="00304364" w:rsidRDefault="00304364" w:rsidP="00304364">
      <w:pPr>
        <w:autoSpaceDE w:val="0"/>
        <w:autoSpaceDN w:val="0"/>
        <w:adjustRightInd w:val="0"/>
        <w:spacing w:after="0" w:line="240" w:lineRule="auto"/>
        <w:jc w:val="center"/>
        <w:rPr>
          <w:rFonts w:cstheme="minorHAnsi"/>
          <w:color w:val="5A8DAB"/>
          <w:sz w:val="24"/>
          <w:szCs w:val="24"/>
        </w:rPr>
      </w:pPr>
    </w:p>
    <w:p w14:paraId="7579A9A6" w14:textId="77777777" w:rsidR="00304364" w:rsidRPr="00294988" w:rsidRDefault="00304364" w:rsidP="00304364">
      <w:pPr>
        <w:autoSpaceDE w:val="0"/>
        <w:autoSpaceDN w:val="0"/>
        <w:adjustRightInd w:val="0"/>
        <w:spacing w:after="0" w:line="240" w:lineRule="auto"/>
        <w:jc w:val="center"/>
        <w:rPr>
          <w:rFonts w:cstheme="minorHAnsi"/>
          <w:color w:val="5A8DAB"/>
          <w:sz w:val="28"/>
          <w:szCs w:val="28"/>
        </w:rPr>
      </w:pPr>
    </w:p>
    <w:p w14:paraId="576E32C6" w14:textId="77777777" w:rsidR="00304364" w:rsidRPr="009D3355" w:rsidRDefault="00304364" w:rsidP="00304364">
      <w:pPr>
        <w:autoSpaceDE w:val="0"/>
        <w:autoSpaceDN w:val="0"/>
        <w:adjustRightInd w:val="0"/>
        <w:spacing w:after="0" w:line="240" w:lineRule="auto"/>
        <w:jc w:val="both"/>
        <w:rPr>
          <w:rFonts w:cstheme="minorHAnsi"/>
          <w:b/>
          <w:bCs/>
          <w:color w:val="000000"/>
          <w:sz w:val="24"/>
          <w:szCs w:val="24"/>
        </w:rPr>
      </w:pPr>
      <w:r w:rsidRPr="009D3355">
        <w:rPr>
          <w:rFonts w:cstheme="minorHAnsi"/>
          <w:b/>
          <w:bCs/>
          <w:color w:val="000000"/>
          <w:sz w:val="24"/>
          <w:szCs w:val="24"/>
        </w:rPr>
        <w:t>Cette attestation doit obligatoirement être remplie pour toute demande de subvention (initiale ou renouvellement) et que</w:t>
      </w:r>
      <w:r>
        <w:rPr>
          <w:rFonts w:cstheme="minorHAnsi"/>
          <w:b/>
          <w:bCs/>
          <w:color w:val="000000"/>
          <w:sz w:val="24"/>
          <w:szCs w:val="24"/>
        </w:rPr>
        <w:t>l que soit le montant sollicité</w:t>
      </w:r>
      <w:r w:rsidRPr="009D3355">
        <w:rPr>
          <w:rFonts w:cstheme="minorHAnsi"/>
          <w:b/>
          <w:bCs/>
          <w:color w:val="000000"/>
          <w:sz w:val="24"/>
          <w:szCs w:val="24"/>
        </w:rPr>
        <w:t>.</w:t>
      </w:r>
    </w:p>
    <w:p w14:paraId="399EBE4E" w14:textId="77777777" w:rsidR="00304364" w:rsidRPr="009D3355" w:rsidRDefault="00304364" w:rsidP="00304364">
      <w:pPr>
        <w:autoSpaceDE w:val="0"/>
        <w:autoSpaceDN w:val="0"/>
        <w:adjustRightInd w:val="0"/>
        <w:spacing w:after="0" w:line="240" w:lineRule="auto"/>
        <w:jc w:val="both"/>
        <w:rPr>
          <w:rFonts w:cstheme="minorHAnsi"/>
          <w:b/>
          <w:bCs/>
          <w:color w:val="000000"/>
          <w:sz w:val="24"/>
          <w:szCs w:val="24"/>
        </w:rPr>
      </w:pPr>
    </w:p>
    <w:p w14:paraId="19F79127" w14:textId="77777777" w:rsidR="00304364" w:rsidRPr="009D3355" w:rsidRDefault="00304364" w:rsidP="00304364">
      <w:pPr>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En outre, si le signataire n’est pas le représentant légal de l’association, il conviendra de renseigner le document intitulé « pouvoir donné au signataire ».</w:t>
      </w:r>
    </w:p>
    <w:p w14:paraId="49883E57" w14:textId="77777777" w:rsidR="00304364" w:rsidRPr="009D3355" w:rsidRDefault="00304364" w:rsidP="00304364">
      <w:pPr>
        <w:autoSpaceDE w:val="0"/>
        <w:autoSpaceDN w:val="0"/>
        <w:adjustRightInd w:val="0"/>
        <w:spacing w:after="0" w:line="240" w:lineRule="auto"/>
        <w:jc w:val="both"/>
        <w:rPr>
          <w:rFonts w:cstheme="minorHAnsi"/>
          <w:color w:val="000000"/>
          <w:sz w:val="24"/>
          <w:szCs w:val="24"/>
        </w:rPr>
      </w:pPr>
    </w:p>
    <w:p w14:paraId="0ACC59CA"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Je soussigné(e), (prénom NOM) :</w:t>
      </w:r>
      <w:r w:rsidRPr="009D3355">
        <w:rPr>
          <w:rFonts w:cstheme="minorHAnsi"/>
          <w:color w:val="000000"/>
          <w:sz w:val="24"/>
          <w:szCs w:val="24"/>
        </w:rPr>
        <w:tab/>
        <w:t xml:space="preserve"> </w:t>
      </w:r>
    </w:p>
    <w:p w14:paraId="5C9D471D"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ab/>
      </w:r>
    </w:p>
    <w:p w14:paraId="18BE0E3C"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 xml:space="preserve">représentant(e) légal(e) de l’association : </w:t>
      </w:r>
      <w:r w:rsidRPr="009D3355">
        <w:rPr>
          <w:rFonts w:cstheme="minorHAnsi"/>
          <w:color w:val="000000"/>
          <w:sz w:val="24"/>
          <w:szCs w:val="24"/>
        </w:rPr>
        <w:tab/>
      </w:r>
    </w:p>
    <w:p w14:paraId="4E34E073"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ab/>
      </w:r>
    </w:p>
    <w:p w14:paraId="5D936EA6"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p>
    <w:p w14:paraId="7C08AC18" w14:textId="77777777" w:rsidR="00304364" w:rsidRPr="009D3355" w:rsidRDefault="00304364" w:rsidP="00304364">
      <w:pPr>
        <w:autoSpaceDE w:val="0"/>
        <w:autoSpaceDN w:val="0"/>
        <w:adjustRightInd w:val="0"/>
        <w:spacing w:after="0" w:line="240" w:lineRule="auto"/>
        <w:jc w:val="both"/>
        <w:rPr>
          <w:rFonts w:cstheme="minorHAnsi"/>
          <w:color w:val="000000"/>
          <w:sz w:val="24"/>
          <w:szCs w:val="24"/>
        </w:rPr>
      </w:pPr>
      <w:r w:rsidRPr="009D3355">
        <w:rPr>
          <w:rFonts w:eastAsia="ZapfDingbatsITC" w:cstheme="minorHAnsi"/>
          <w:color w:val="95B3D7" w:themeColor="accent1" w:themeTint="99"/>
          <w:sz w:val="24"/>
          <w:szCs w:val="24"/>
        </w:rPr>
        <w:sym w:font="Wingdings" w:char="F0C4"/>
      </w:r>
      <w:r w:rsidRPr="009D3355">
        <w:rPr>
          <w:rFonts w:eastAsia="ZapfDingbatsITC" w:cstheme="minorHAnsi"/>
          <w:color w:val="F8A700"/>
          <w:sz w:val="24"/>
          <w:szCs w:val="24"/>
        </w:rPr>
        <w:t xml:space="preserve"> </w:t>
      </w:r>
      <w:r w:rsidRPr="009D3355">
        <w:rPr>
          <w:rFonts w:cstheme="minorHAnsi"/>
          <w:color w:val="000000"/>
          <w:sz w:val="24"/>
          <w:szCs w:val="24"/>
        </w:rPr>
        <w:t>Certifie que l’association est régulièrement déclarée ;</w:t>
      </w:r>
    </w:p>
    <w:p w14:paraId="73BF1418" w14:textId="77777777" w:rsidR="00304364" w:rsidRPr="009D3355" w:rsidRDefault="00304364" w:rsidP="00304364">
      <w:pPr>
        <w:autoSpaceDE w:val="0"/>
        <w:autoSpaceDN w:val="0"/>
        <w:adjustRightInd w:val="0"/>
        <w:spacing w:after="0" w:line="240" w:lineRule="auto"/>
        <w:jc w:val="both"/>
        <w:rPr>
          <w:rFonts w:cstheme="minorHAnsi"/>
          <w:color w:val="000000"/>
          <w:sz w:val="24"/>
          <w:szCs w:val="24"/>
        </w:rPr>
      </w:pPr>
      <w:r w:rsidRPr="009D3355">
        <w:rPr>
          <w:rFonts w:eastAsia="ZapfDingbatsITC" w:cstheme="minorHAnsi"/>
          <w:color w:val="95B3D7" w:themeColor="accent1" w:themeTint="99"/>
          <w:sz w:val="24"/>
          <w:szCs w:val="24"/>
        </w:rPr>
        <w:sym w:font="Wingdings" w:char="F0C4"/>
      </w:r>
      <w:r w:rsidRPr="009D3355">
        <w:rPr>
          <w:rFonts w:cstheme="minorHAnsi"/>
          <w:color w:val="000000"/>
          <w:sz w:val="24"/>
          <w:szCs w:val="24"/>
        </w:rPr>
        <w:t>Certifie que l’association est en règle au regard de l’ensemble des déclarations sociales et fiscales ainsi que des cotisations et paiements correspondants ;</w:t>
      </w:r>
    </w:p>
    <w:p w14:paraId="0472D4D5" w14:textId="77777777" w:rsidR="00304364" w:rsidRDefault="00304364" w:rsidP="00304364">
      <w:pPr>
        <w:autoSpaceDE w:val="0"/>
        <w:autoSpaceDN w:val="0"/>
        <w:adjustRightInd w:val="0"/>
        <w:spacing w:after="0" w:line="240" w:lineRule="auto"/>
        <w:jc w:val="both"/>
      </w:pPr>
      <w:r w:rsidRPr="009D3355">
        <w:rPr>
          <w:rFonts w:eastAsia="ZapfDingbatsITC" w:cstheme="minorHAnsi"/>
          <w:color w:val="95B3D7" w:themeColor="accent1" w:themeTint="99"/>
          <w:sz w:val="24"/>
          <w:szCs w:val="24"/>
        </w:rPr>
        <w:sym w:font="Wingdings" w:char="F0C4"/>
      </w:r>
      <w:r w:rsidRPr="009D3355">
        <w:rPr>
          <w:rFonts w:cstheme="minorHAnsi"/>
          <w:color w:val="000000"/>
          <w:sz w:val="24"/>
          <w:szCs w:val="24"/>
        </w:rPr>
        <w:t>Certifie exactes et sincères les informations du présent dossier, notamment la mention de l’ensemble des demandes de subventions introduites auprès d’autres financeurs publics ainsi que l’approbation du budget par les instances statutaires ;</w:t>
      </w:r>
    </w:p>
    <w:p w14:paraId="445BA973" w14:textId="77777777" w:rsidR="00304364" w:rsidRDefault="00304364" w:rsidP="00304364">
      <w:pPr>
        <w:autoSpaceDE w:val="0"/>
        <w:autoSpaceDN w:val="0"/>
        <w:adjustRightInd w:val="0"/>
        <w:spacing w:after="0" w:line="240" w:lineRule="auto"/>
        <w:jc w:val="both"/>
      </w:pPr>
      <w:r w:rsidRPr="009D3355">
        <w:rPr>
          <w:rFonts w:eastAsia="ZapfDingbatsITC" w:cstheme="minorHAnsi"/>
          <w:color w:val="95B3D7" w:themeColor="accent1" w:themeTint="99"/>
          <w:sz w:val="24"/>
          <w:szCs w:val="24"/>
        </w:rPr>
        <w:sym w:font="Wingdings" w:char="F0C4"/>
      </w:r>
      <w:r>
        <w:t>Certifie que le montant cumulé des aides publiques et inférieur ou égal à 500 000 euros ;</w:t>
      </w:r>
    </w:p>
    <w:p w14:paraId="0B8071DA" w14:textId="77777777" w:rsidR="00304364" w:rsidRPr="009D3355" w:rsidRDefault="00304364" w:rsidP="00304364">
      <w:pPr>
        <w:autoSpaceDE w:val="0"/>
        <w:autoSpaceDN w:val="0"/>
        <w:adjustRightInd w:val="0"/>
        <w:spacing w:after="0" w:line="240" w:lineRule="auto"/>
        <w:jc w:val="both"/>
        <w:rPr>
          <w:rFonts w:cstheme="minorHAnsi"/>
          <w:color w:val="000000"/>
          <w:sz w:val="24"/>
          <w:szCs w:val="24"/>
        </w:rPr>
      </w:pPr>
      <w:r>
        <w:t xml:space="preserve"> </w:t>
      </w:r>
      <w:r w:rsidRPr="009D3355">
        <w:rPr>
          <w:rFonts w:eastAsia="ZapfDingbatsITC" w:cstheme="minorHAnsi"/>
          <w:color w:val="95B3D7" w:themeColor="accent1" w:themeTint="99"/>
          <w:sz w:val="24"/>
          <w:szCs w:val="24"/>
        </w:rPr>
        <w:sym w:font="Wingdings" w:char="F0C4"/>
      </w:r>
      <w:r>
        <w:t>S’engage à respecter le contrat d’engagement républicain ;</w:t>
      </w:r>
    </w:p>
    <w:p w14:paraId="599C8033" w14:textId="77777777" w:rsidR="00304364" w:rsidRPr="009D3355" w:rsidRDefault="00304364" w:rsidP="00304364">
      <w:pPr>
        <w:autoSpaceDE w:val="0"/>
        <w:autoSpaceDN w:val="0"/>
        <w:adjustRightInd w:val="0"/>
        <w:spacing w:after="0" w:line="240" w:lineRule="auto"/>
        <w:jc w:val="both"/>
        <w:rPr>
          <w:rFonts w:cstheme="minorHAnsi"/>
          <w:bCs/>
          <w:color w:val="000000"/>
          <w:sz w:val="24"/>
          <w:szCs w:val="24"/>
        </w:rPr>
      </w:pPr>
      <w:r w:rsidRPr="009D3355">
        <w:rPr>
          <w:rFonts w:eastAsia="ZapfDingbatsITC" w:cstheme="minorHAnsi"/>
          <w:color w:val="95B3D7" w:themeColor="accent1" w:themeTint="99"/>
          <w:sz w:val="24"/>
          <w:szCs w:val="24"/>
        </w:rPr>
        <w:sym w:font="Wingdings" w:char="F0C4"/>
      </w:r>
      <w:r w:rsidRPr="009D3355">
        <w:rPr>
          <w:rFonts w:cstheme="minorHAnsi"/>
          <w:color w:val="000000"/>
          <w:sz w:val="24"/>
          <w:szCs w:val="24"/>
        </w:rPr>
        <w:t xml:space="preserve">demande une subvention </w:t>
      </w:r>
      <w:r w:rsidRPr="009D3355">
        <w:rPr>
          <w:rFonts w:cstheme="minorHAnsi"/>
          <w:color w:val="548DD4" w:themeColor="text2" w:themeTint="99"/>
          <w:sz w:val="24"/>
          <w:szCs w:val="24"/>
        </w:rPr>
        <w:t xml:space="preserve">de fonctionnement </w:t>
      </w:r>
      <w:r>
        <w:rPr>
          <w:rFonts w:cstheme="minorHAnsi"/>
          <w:color w:val="000000"/>
          <w:sz w:val="24"/>
          <w:szCs w:val="24"/>
        </w:rPr>
        <w:t>de</w:t>
      </w:r>
      <w:r w:rsidRPr="009D3355">
        <w:rPr>
          <w:rFonts w:cstheme="minorHAnsi"/>
          <w:color w:val="000000"/>
          <w:sz w:val="24"/>
          <w:szCs w:val="24"/>
        </w:rPr>
        <w:t>:______________</w:t>
      </w:r>
      <w:r w:rsidRPr="009D3355">
        <w:rPr>
          <w:rFonts w:cstheme="minorHAnsi"/>
          <w:b/>
          <w:bCs/>
          <w:color w:val="000000"/>
          <w:sz w:val="24"/>
          <w:szCs w:val="24"/>
        </w:rPr>
        <w:t xml:space="preserve">€ </w:t>
      </w:r>
      <w:r>
        <w:rPr>
          <w:rFonts w:cstheme="minorHAnsi"/>
          <w:bCs/>
          <w:color w:val="000000"/>
          <w:sz w:val="24"/>
          <w:szCs w:val="24"/>
        </w:rPr>
        <w:t xml:space="preserve">et/ ou </w:t>
      </w:r>
      <w:r w:rsidRPr="009D3355">
        <w:rPr>
          <w:rFonts w:cstheme="minorHAnsi"/>
          <w:bCs/>
          <w:color w:val="548DD4" w:themeColor="text2" w:themeTint="99"/>
          <w:sz w:val="24"/>
          <w:szCs w:val="24"/>
        </w:rPr>
        <w:t>d’investissement</w:t>
      </w:r>
      <w:r w:rsidRPr="009D3355">
        <w:rPr>
          <w:rFonts w:cstheme="minorHAnsi"/>
          <w:bCs/>
          <w:color w:val="000000"/>
          <w:sz w:val="24"/>
          <w:szCs w:val="24"/>
        </w:rPr>
        <w:t xml:space="preserve"> </w:t>
      </w:r>
      <w:r w:rsidRPr="00694E55">
        <w:rPr>
          <w:rFonts w:cstheme="minorHAnsi"/>
          <w:bCs/>
          <w:color w:val="000000"/>
          <w:sz w:val="24"/>
          <w:szCs w:val="24"/>
        </w:rPr>
        <w:t xml:space="preserve">de </w:t>
      </w:r>
      <w:r w:rsidRPr="00694E55">
        <w:rPr>
          <w:rFonts w:cstheme="minorHAnsi"/>
          <w:color w:val="000000"/>
          <w:sz w:val="24"/>
          <w:szCs w:val="24"/>
        </w:rPr>
        <w:t>:______________</w:t>
      </w:r>
      <w:r w:rsidRPr="00694E55">
        <w:rPr>
          <w:rFonts w:cstheme="minorHAnsi"/>
          <w:bCs/>
          <w:color w:val="000000"/>
          <w:sz w:val="24"/>
          <w:szCs w:val="24"/>
        </w:rPr>
        <w:t>€</w:t>
      </w:r>
      <w:r>
        <w:rPr>
          <w:rFonts w:cstheme="minorHAnsi"/>
          <w:b/>
          <w:bCs/>
          <w:color w:val="000000"/>
          <w:sz w:val="24"/>
          <w:szCs w:val="24"/>
        </w:rPr>
        <w:t xml:space="preserve"> </w:t>
      </w:r>
      <w:r w:rsidRPr="009E533D">
        <w:rPr>
          <w:rFonts w:cstheme="minorHAnsi"/>
          <w:bCs/>
          <w:color w:val="000000"/>
          <w:sz w:val="24"/>
          <w:szCs w:val="24"/>
        </w:rPr>
        <w:t xml:space="preserve">et </w:t>
      </w:r>
      <w:r w:rsidRPr="009E533D">
        <w:rPr>
          <w:rFonts w:cstheme="minorHAnsi"/>
          <w:bCs/>
          <w:color w:val="548DD4" w:themeColor="text2" w:themeTint="99"/>
          <w:sz w:val="24"/>
          <w:szCs w:val="24"/>
        </w:rPr>
        <w:t xml:space="preserve">de projet </w:t>
      </w:r>
      <w:r w:rsidRPr="00694E55">
        <w:rPr>
          <w:rFonts w:cstheme="minorHAnsi"/>
          <w:bCs/>
          <w:color w:val="000000"/>
          <w:sz w:val="24"/>
          <w:szCs w:val="24"/>
        </w:rPr>
        <w:t>de :______________€</w:t>
      </w:r>
    </w:p>
    <w:p w14:paraId="63EF13B8" w14:textId="77777777" w:rsidR="00304364" w:rsidRPr="009D3355" w:rsidRDefault="00304364" w:rsidP="00304364">
      <w:pPr>
        <w:autoSpaceDE w:val="0"/>
        <w:autoSpaceDN w:val="0"/>
        <w:adjustRightInd w:val="0"/>
        <w:spacing w:after="0" w:line="240" w:lineRule="auto"/>
        <w:jc w:val="both"/>
        <w:rPr>
          <w:rFonts w:cstheme="minorHAnsi"/>
          <w:b/>
          <w:bCs/>
          <w:color w:val="548DD4" w:themeColor="text2" w:themeTint="99"/>
          <w:sz w:val="24"/>
          <w:szCs w:val="24"/>
        </w:rPr>
      </w:pPr>
      <w:r w:rsidRPr="009D3355">
        <w:rPr>
          <w:rFonts w:eastAsia="ZapfDingbatsITC" w:cstheme="minorHAnsi"/>
          <w:color w:val="95B3D7" w:themeColor="accent1" w:themeTint="99"/>
          <w:sz w:val="24"/>
          <w:szCs w:val="24"/>
        </w:rPr>
        <w:sym w:font="Wingdings" w:char="F0C4"/>
      </w:r>
      <w:r w:rsidRPr="009D3355">
        <w:rPr>
          <w:rFonts w:cstheme="minorHAnsi"/>
          <w:color w:val="000000"/>
          <w:sz w:val="24"/>
          <w:szCs w:val="24"/>
        </w:rPr>
        <w:t xml:space="preserve">Précise que cette subvention, si elle est accordée, devra être versée </w:t>
      </w:r>
      <w:r w:rsidRPr="009D3355">
        <w:rPr>
          <w:rFonts w:cstheme="minorHAnsi"/>
          <w:b/>
          <w:bCs/>
          <w:color w:val="548DD4" w:themeColor="text2" w:themeTint="99"/>
          <w:sz w:val="24"/>
          <w:szCs w:val="24"/>
        </w:rPr>
        <w:t>sur le compte bancaire ou postal de l’association :</w:t>
      </w:r>
    </w:p>
    <w:p w14:paraId="65D468F6" w14:textId="77777777" w:rsidR="00304364" w:rsidRPr="009D3355" w:rsidRDefault="00304364" w:rsidP="00304364">
      <w:pPr>
        <w:autoSpaceDE w:val="0"/>
        <w:autoSpaceDN w:val="0"/>
        <w:adjustRightInd w:val="0"/>
        <w:spacing w:after="0" w:line="240" w:lineRule="auto"/>
        <w:jc w:val="both"/>
        <w:rPr>
          <w:rFonts w:cstheme="minorHAnsi"/>
          <w:b/>
          <w:bCs/>
          <w:color w:val="548DD4" w:themeColor="text2" w:themeTint="99"/>
          <w:sz w:val="24"/>
          <w:szCs w:val="24"/>
        </w:rPr>
      </w:pPr>
    </w:p>
    <w:p w14:paraId="20CB8D85"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 xml:space="preserve">Nom du titulaire du compte : </w:t>
      </w:r>
      <w:r w:rsidRPr="009D3355">
        <w:rPr>
          <w:rFonts w:cstheme="minorHAnsi"/>
          <w:color w:val="000000"/>
          <w:sz w:val="24"/>
          <w:szCs w:val="24"/>
        </w:rPr>
        <w:tab/>
      </w:r>
    </w:p>
    <w:p w14:paraId="3C00ED3A"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 xml:space="preserve">Banque : </w:t>
      </w:r>
      <w:r w:rsidRPr="009D3355">
        <w:rPr>
          <w:rFonts w:cstheme="minorHAnsi"/>
          <w:color w:val="000000"/>
          <w:sz w:val="24"/>
          <w:szCs w:val="24"/>
        </w:rPr>
        <w:tab/>
      </w:r>
    </w:p>
    <w:p w14:paraId="0A998F9B"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 xml:space="preserve">Domiciliation : </w:t>
      </w:r>
      <w:r w:rsidRPr="009D3355">
        <w:rPr>
          <w:rFonts w:cstheme="minorHAnsi"/>
          <w:color w:val="000000"/>
          <w:sz w:val="24"/>
          <w:szCs w:val="24"/>
        </w:rPr>
        <w:tab/>
      </w:r>
    </w:p>
    <w:p w14:paraId="4026F65D" w14:textId="77777777" w:rsidR="00304364" w:rsidRDefault="00304364" w:rsidP="00304364">
      <w:pPr>
        <w:autoSpaceDE w:val="0"/>
        <w:autoSpaceDN w:val="0"/>
        <w:adjustRightInd w:val="0"/>
        <w:spacing w:after="0" w:line="240" w:lineRule="auto"/>
        <w:rPr>
          <w:rFonts w:ascii="MS Gothic" w:eastAsia="MS Gothic" w:hAnsi="MS Gothic" w:cs="MS Gothic"/>
          <w:color w:val="000000"/>
          <w:sz w:val="28"/>
          <w:szCs w:val="28"/>
        </w:rPr>
      </w:pPr>
    </w:p>
    <w:tbl>
      <w:tblPr>
        <w:tblStyle w:val="Grilledutableau"/>
        <w:tblW w:w="5000" w:type="pct"/>
        <w:tblLook w:val="04A0" w:firstRow="1" w:lastRow="0" w:firstColumn="1" w:lastColumn="0" w:noHBand="0" w:noVBand="1"/>
      </w:tblPr>
      <w:tblGrid>
        <w:gridCol w:w="780"/>
        <w:gridCol w:w="2127"/>
        <w:gridCol w:w="2127"/>
        <w:gridCol w:w="2127"/>
        <w:gridCol w:w="2127"/>
      </w:tblGrid>
      <w:tr w:rsidR="00304364" w14:paraId="72077881" w14:textId="77777777" w:rsidTr="00190227">
        <w:tc>
          <w:tcPr>
            <w:tcW w:w="420" w:type="pct"/>
          </w:tcPr>
          <w:p w14:paraId="31C62B72" w14:textId="77777777" w:rsidR="00304364" w:rsidRPr="00294988" w:rsidRDefault="00304364" w:rsidP="00190227">
            <w:pPr>
              <w:autoSpaceDE w:val="0"/>
              <w:autoSpaceDN w:val="0"/>
              <w:adjustRightInd w:val="0"/>
              <w:rPr>
                <w:rFonts w:eastAsia="MS Gothic" w:cstheme="minorHAnsi"/>
                <w:color w:val="000000"/>
                <w:sz w:val="20"/>
                <w:szCs w:val="20"/>
              </w:rPr>
            </w:pPr>
          </w:p>
        </w:tc>
        <w:tc>
          <w:tcPr>
            <w:tcW w:w="1145" w:type="pct"/>
          </w:tcPr>
          <w:p w14:paraId="1A7D9034" w14:textId="77777777" w:rsidR="00304364" w:rsidRPr="00294988" w:rsidRDefault="00304364" w:rsidP="00190227">
            <w:pPr>
              <w:autoSpaceDE w:val="0"/>
              <w:autoSpaceDN w:val="0"/>
              <w:adjustRightInd w:val="0"/>
              <w:rPr>
                <w:rFonts w:eastAsia="MS Gothic" w:cstheme="minorHAnsi"/>
                <w:color w:val="000000"/>
                <w:sz w:val="20"/>
                <w:szCs w:val="20"/>
              </w:rPr>
            </w:pPr>
            <w:r w:rsidRPr="00294988">
              <w:rPr>
                <w:rFonts w:eastAsia="MS Gothic" w:cstheme="minorHAnsi"/>
                <w:color w:val="000000"/>
                <w:sz w:val="20"/>
                <w:szCs w:val="20"/>
              </w:rPr>
              <w:t>Code Banque/ Etablissement</w:t>
            </w:r>
          </w:p>
        </w:tc>
        <w:tc>
          <w:tcPr>
            <w:tcW w:w="1145" w:type="pct"/>
          </w:tcPr>
          <w:p w14:paraId="5E11E1EC" w14:textId="77777777" w:rsidR="00304364" w:rsidRPr="00294988" w:rsidRDefault="00304364" w:rsidP="00190227">
            <w:pPr>
              <w:autoSpaceDE w:val="0"/>
              <w:autoSpaceDN w:val="0"/>
              <w:adjustRightInd w:val="0"/>
              <w:rPr>
                <w:rFonts w:eastAsia="MS Gothic" w:cstheme="minorHAnsi"/>
                <w:color w:val="000000"/>
                <w:sz w:val="20"/>
                <w:szCs w:val="20"/>
              </w:rPr>
            </w:pPr>
            <w:r w:rsidRPr="00294988">
              <w:rPr>
                <w:rFonts w:eastAsia="MS Gothic" w:cstheme="minorHAnsi"/>
                <w:color w:val="000000"/>
                <w:sz w:val="20"/>
                <w:szCs w:val="20"/>
              </w:rPr>
              <w:t>Code Guichet</w:t>
            </w:r>
          </w:p>
        </w:tc>
        <w:tc>
          <w:tcPr>
            <w:tcW w:w="1145" w:type="pct"/>
          </w:tcPr>
          <w:p w14:paraId="6F14FC10" w14:textId="77777777" w:rsidR="00304364" w:rsidRPr="00294988" w:rsidRDefault="00304364" w:rsidP="00190227">
            <w:pPr>
              <w:autoSpaceDE w:val="0"/>
              <w:autoSpaceDN w:val="0"/>
              <w:adjustRightInd w:val="0"/>
              <w:rPr>
                <w:rFonts w:eastAsia="MS Gothic" w:cstheme="minorHAnsi"/>
                <w:color w:val="000000"/>
                <w:sz w:val="20"/>
                <w:szCs w:val="20"/>
              </w:rPr>
            </w:pPr>
            <w:r w:rsidRPr="00294988">
              <w:rPr>
                <w:rFonts w:eastAsia="MS Gothic" w:cstheme="minorHAnsi"/>
                <w:color w:val="000000"/>
                <w:sz w:val="20"/>
                <w:szCs w:val="20"/>
              </w:rPr>
              <w:t>Numéro de compte</w:t>
            </w:r>
          </w:p>
        </w:tc>
        <w:tc>
          <w:tcPr>
            <w:tcW w:w="1145" w:type="pct"/>
          </w:tcPr>
          <w:p w14:paraId="1316F025" w14:textId="77777777" w:rsidR="00304364" w:rsidRPr="00294988" w:rsidRDefault="00304364" w:rsidP="00190227">
            <w:pPr>
              <w:autoSpaceDE w:val="0"/>
              <w:autoSpaceDN w:val="0"/>
              <w:adjustRightInd w:val="0"/>
              <w:rPr>
                <w:rFonts w:eastAsia="MS Gothic" w:cstheme="minorHAnsi"/>
                <w:color w:val="000000"/>
                <w:sz w:val="20"/>
                <w:szCs w:val="20"/>
              </w:rPr>
            </w:pPr>
            <w:r w:rsidRPr="00294988">
              <w:rPr>
                <w:rFonts w:eastAsia="MS Gothic" w:cstheme="minorHAnsi"/>
                <w:color w:val="000000"/>
                <w:sz w:val="20"/>
                <w:szCs w:val="20"/>
              </w:rPr>
              <w:t xml:space="preserve">Clé </w:t>
            </w:r>
          </w:p>
        </w:tc>
      </w:tr>
      <w:tr w:rsidR="00304364" w14:paraId="1F30318C" w14:textId="77777777" w:rsidTr="00190227">
        <w:tc>
          <w:tcPr>
            <w:tcW w:w="420" w:type="pct"/>
          </w:tcPr>
          <w:p w14:paraId="23A6EE7E" w14:textId="77777777" w:rsidR="00304364" w:rsidRPr="00294988" w:rsidRDefault="00304364" w:rsidP="00190227">
            <w:pPr>
              <w:autoSpaceDE w:val="0"/>
              <w:autoSpaceDN w:val="0"/>
              <w:adjustRightInd w:val="0"/>
              <w:rPr>
                <w:rFonts w:eastAsia="MS Gothic" w:cstheme="minorHAnsi"/>
                <w:color w:val="000000"/>
                <w:sz w:val="20"/>
                <w:szCs w:val="20"/>
              </w:rPr>
            </w:pPr>
            <w:r w:rsidRPr="00294988">
              <w:rPr>
                <w:rFonts w:eastAsia="MS Gothic" w:cstheme="minorHAnsi"/>
                <w:color w:val="000000"/>
                <w:sz w:val="20"/>
                <w:szCs w:val="20"/>
              </w:rPr>
              <w:t xml:space="preserve">RIB </w:t>
            </w:r>
          </w:p>
        </w:tc>
        <w:tc>
          <w:tcPr>
            <w:tcW w:w="1145" w:type="pct"/>
          </w:tcPr>
          <w:p w14:paraId="5618148A" w14:textId="77777777" w:rsidR="00304364" w:rsidRDefault="00304364" w:rsidP="00190227">
            <w:pPr>
              <w:autoSpaceDE w:val="0"/>
              <w:autoSpaceDN w:val="0"/>
              <w:adjustRightInd w:val="0"/>
              <w:rPr>
                <w:rFonts w:eastAsia="MS Gothic" w:cstheme="minorHAnsi"/>
                <w:color w:val="000000"/>
                <w:sz w:val="20"/>
                <w:szCs w:val="20"/>
              </w:rPr>
            </w:pPr>
          </w:p>
          <w:p w14:paraId="74D8D7E2" w14:textId="77777777" w:rsidR="00304364" w:rsidRPr="00294988" w:rsidRDefault="00304364" w:rsidP="00190227">
            <w:pPr>
              <w:autoSpaceDE w:val="0"/>
              <w:autoSpaceDN w:val="0"/>
              <w:adjustRightInd w:val="0"/>
              <w:rPr>
                <w:rFonts w:eastAsia="MS Gothic" w:cstheme="minorHAnsi"/>
                <w:color w:val="000000"/>
                <w:sz w:val="20"/>
                <w:szCs w:val="20"/>
              </w:rPr>
            </w:pPr>
          </w:p>
        </w:tc>
        <w:tc>
          <w:tcPr>
            <w:tcW w:w="1145" w:type="pct"/>
          </w:tcPr>
          <w:p w14:paraId="3DDEEC91" w14:textId="77777777" w:rsidR="00304364" w:rsidRPr="00294988" w:rsidRDefault="00304364" w:rsidP="00190227">
            <w:pPr>
              <w:autoSpaceDE w:val="0"/>
              <w:autoSpaceDN w:val="0"/>
              <w:adjustRightInd w:val="0"/>
              <w:rPr>
                <w:rFonts w:eastAsia="MS Gothic" w:cstheme="minorHAnsi"/>
                <w:color w:val="000000"/>
                <w:sz w:val="20"/>
                <w:szCs w:val="20"/>
              </w:rPr>
            </w:pPr>
          </w:p>
        </w:tc>
        <w:tc>
          <w:tcPr>
            <w:tcW w:w="1145" w:type="pct"/>
          </w:tcPr>
          <w:p w14:paraId="2C264D12" w14:textId="77777777" w:rsidR="00304364" w:rsidRPr="00294988" w:rsidRDefault="00304364" w:rsidP="00190227">
            <w:pPr>
              <w:autoSpaceDE w:val="0"/>
              <w:autoSpaceDN w:val="0"/>
              <w:adjustRightInd w:val="0"/>
              <w:rPr>
                <w:rFonts w:eastAsia="MS Gothic" w:cstheme="minorHAnsi"/>
                <w:color w:val="000000"/>
                <w:sz w:val="20"/>
                <w:szCs w:val="20"/>
              </w:rPr>
            </w:pPr>
          </w:p>
        </w:tc>
        <w:tc>
          <w:tcPr>
            <w:tcW w:w="1145" w:type="pct"/>
          </w:tcPr>
          <w:p w14:paraId="54676F93" w14:textId="77777777" w:rsidR="00304364" w:rsidRPr="00294988" w:rsidRDefault="00304364" w:rsidP="00190227">
            <w:pPr>
              <w:autoSpaceDE w:val="0"/>
              <w:autoSpaceDN w:val="0"/>
              <w:adjustRightInd w:val="0"/>
              <w:rPr>
                <w:rFonts w:eastAsia="MS Gothic" w:cstheme="minorHAnsi"/>
                <w:color w:val="000000"/>
                <w:sz w:val="20"/>
                <w:szCs w:val="20"/>
              </w:rPr>
            </w:pPr>
          </w:p>
        </w:tc>
      </w:tr>
    </w:tbl>
    <w:p w14:paraId="16E984DB" w14:textId="77777777" w:rsidR="00304364" w:rsidRDefault="00304364" w:rsidP="00304364">
      <w:pPr>
        <w:autoSpaceDE w:val="0"/>
        <w:autoSpaceDN w:val="0"/>
        <w:adjustRightInd w:val="0"/>
        <w:spacing w:after="0" w:line="240" w:lineRule="auto"/>
        <w:rPr>
          <w:rFonts w:ascii="MS Gothic" w:eastAsia="MS Gothic" w:hAnsi="MS Gothic" w:cs="MS Gothic"/>
          <w:color w:val="000000"/>
          <w:sz w:val="28"/>
          <w:szCs w:val="28"/>
        </w:rPr>
      </w:pPr>
    </w:p>
    <w:tbl>
      <w:tblPr>
        <w:tblStyle w:val="Grilledutableau"/>
        <w:tblW w:w="9322" w:type="dxa"/>
        <w:tblLook w:val="04A0" w:firstRow="1" w:lastRow="0" w:firstColumn="1" w:lastColumn="0" w:noHBand="0" w:noVBand="1"/>
      </w:tblPr>
      <w:tblGrid>
        <w:gridCol w:w="817"/>
        <w:gridCol w:w="8505"/>
      </w:tblGrid>
      <w:tr w:rsidR="00304364" w14:paraId="1F457CBE" w14:textId="77777777" w:rsidTr="00190227">
        <w:tc>
          <w:tcPr>
            <w:tcW w:w="817" w:type="dxa"/>
          </w:tcPr>
          <w:p w14:paraId="179A737E" w14:textId="77777777" w:rsidR="00304364" w:rsidRDefault="00304364" w:rsidP="00190227">
            <w:pPr>
              <w:autoSpaceDE w:val="0"/>
              <w:autoSpaceDN w:val="0"/>
              <w:adjustRightInd w:val="0"/>
              <w:rPr>
                <w:rFonts w:eastAsia="MS Gothic" w:cstheme="minorHAnsi"/>
                <w:color w:val="000000"/>
                <w:sz w:val="20"/>
                <w:szCs w:val="20"/>
              </w:rPr>
            </w:pPr>
          </w:p>
          <w:p w14:paraId="1B4D6984" w14:textId="77777777" w:rsidR="00304364" w:rsidRPr="00294988" w:rsidRDefault="00304364" w:rsidP="00190227">
            <w:pPr>
              <w:autoSpaceDE w:val="0"/>
              <w:autoSpaceDN w:val="0"/>
              <w:adjustRightInd w:val="0"/>
              <w:rPr>
                <w:rFonts w:eastAsia="MS Gothic" w:cstheme="minorHAnsi"/>
                <w:color w:val="000000"/>
                <w:sz w:val="20"/>
                <w:szCs w:val="20"/>
              </w:rPr>
            </w:pPr>
            <w:r w:rsidRPr="00294988">
              <w:rPr>
                <w:rFonts w:eastAsia="MS Gothic" w:cstheme="minorHAnsi"/>
                <w:color w:val="000000"/>
                <w:sz w:val="20"/>
                <w:szCs w:val="20"/>
              </w:rPr>
              <w:t>IBAN</w:t>
            </w:r>
          </w:p>
        </w:tc>
        <w:tc>
          <w:tcPr>
            <w:tcW w:w="8505" w:type="dxa"/>
          </w:tcPr>
          <w:p w14:paraId="03D59E09" w14:textId="77777777" w:rsidR="00304364" w:rsidRDefault="00304364" w:rsidP="00190227">
            <w:pPr>
              <w:autoSpaceDE w:val="0"/>
              <w:autoSpaceDN w:val="0"/>
              <w:adjustRightInd w:val="0"/>
              <w:rPr>
                <w:rFonts w:ascii="MS Gothic" w:eastAsia="MS Gothic" w:hAnsi="MS Gothic" w:cs="MS Gothic"/>
                <w:color w:val="000000"/>
                <w:sz w:val="28"/>
                <w:szCs w:val="28"/>
              </w:rPr>
            </w:pPr>
          </w:p>
          <w:p w14:paraId="351C71C6" w14:textId="77777777" w:rsidR="00304364" w:rsidRDefault="00304364" w:rsidP="00190227">
            <w:pPr>
              <w:autoSpaceDE w:val="0"/>
              <w:autoSpaceDN w:val="0"/>
              <w:adjustRightInd w:val="0"/>
              <w:rPr>
                <w:rFonts w:ascii="MS Gothic" w:eastAsia="MS Gothic" w:hAnsi="MS Gothic" w:cs="MS Gothic"/>
                <w:color w:val="000000"/>
                <w:sz w:val="28"/>
                <w:szCs w:val="28"/>
              </w:rPr>
            </w:pPr>
          </w:p>
        </w:tc>
      </w:tr>
    </w:tbl>
    <w:p w14:paraId="47CF4743" w14:textId="77777777" w:rsidR="00304364" w:rsidRDefault="00304364" w:rsidP="00304364">
      <w:pPr>
        <w:autoSpaceDE w:val="0"/>
        <w:autoSpaceDN w:val="0"/>
        <w:adjustRightInd w:val="0"/>
        <w:spacing w:after="0" w:line="240" w:lineRule="auto"/>
        <w:rPr>
          <w:rFonts w:ascii="MS Gothic" w:eastAsia="MS Gothic" w:hAnsi="MS Gothic" w:cs="MS Gothic"/>
          <w:color w:val="000000"/>
          <w:sz w:val="28"/>
          <w:szCs w:val="28"/>
        </w:rPr>
        <w:sectPr w:rsidR="00304364" w:rsidSect="00304364">
          <w:pgSz w:w="11906" w:h="16838"/>
          <w:pgMar w:top="709" w:right="1558" w:bottom="851" w:left="1276" w:header="708" w:footer="708" w:gutter="0"/>
          <w:cols w:space="708"/>
          <w:docGrid w:linePitch="360"/>
        </w:sectPr>
      </w:pPr>
    </w:p>
    <w:p w14:paraId="06978FDD" w14:textId="77777777" w:rsidR="001908FF" w:rsidRDefault="001908FF" w:rsidP="001908FF">
      <w:pPr>
        <w:autoSpaceDE w:val="0"/>
        <w:autoSpaceDN w:val="0"/>
        <w:adjustRightInd w:val="0"/>
        <w:spacing w:after="0" w:line="240" w:lineRule="auto"/>
        <w:jc w:val="both"/>
        <w:rPr>
          <w:rFonts w:ascii="MS Gothic" w:eastAsia="MS Gothic" w:hAnsi="MS Gothic" w:cs="MS Gothic"/>
          <w:color w:val="000000"/>
          <w:sz w:val="20"/>
          <w:szCs w:val="20"/>
        </w:rPr>
      </w:pPr>
    </w:p>
    <w:p w14:paraId="37EDE5D6" w14:textId="77777777" w:rsidR="00304364" w:rsidRPr="00294988" w:rsidRDefault="00304364" w:rsidP="00D37720">
      <w:pPr>
        <w:autoSpaceDE w:val="0"/>
        <w:autoSpaceDN w:val="0"/>
        <w:adjustRightInd w:val="0"/>
        <w:spacing w:after="0" w:line="240" w:lineRule="auto"/>
        <w:jc w:val="center"/>
        <w:rPr>
          <w:rFonts w:cstheme="minorHAnsi"/>
          <w:color w:val="000000"/>
          <w:sz w:val="20"/>
          <w:szCs w:val="20"/>
        </w:rPr>
      </w:pPr>
      <w:r w:rsidRPr="00294988">
        <w:rPr>
          <w:rFonts w:ascii="MS Gothic" w:eastAsia="MS Gothic" w:hAnsi="MS Gothic" w:cs="MS Gothic" w:hint="eastAsia"/>
          <w:color w:val="000000"/>
          <w:sz w:val="20"/>
          <w:szCs w:val="20"/>
        </w:rPr>
        <w:t>❏</w:t>
      </w:r>
      <w:r w:rsidRPr="00294988">
        <w:rPr>
          <w:rFonts w:eastAsia="ZapfDingbatsITC" w:cstheme="minorHAnsi"/>
          <w:color w:val="000000"/>
          <w:sz w:val="20"/>
          <w:szCs w:val="20"/>
        </w:rPr>
        <w:t xml:space="preserve"> </w:t>
      </w:r>
      <w:r w:rsidRPr="00294988">
        <w:rPr>
          <w:rFonts w:cstheme="minorHAnsi"/>
          <w:color w:val="000000"/>
          <w:sz w:val="20"/>
          <w:szCs w:val="20"/>
        </w:rPr>
        <w:t>En cochant cette case,</w:t>
      </w:r>
    </w:p>
    <w:p w14:paraId="3C970E32" w14:textId="77777777" w:rsidR="00304364" w:rsidRPr="00294988" w:rsidRDefault="00304364" w:rsidP="00D37720">
      <w:pPr>
        <w:autoSpaceDE w:val="0"/>
        <w:autoSpaceDN w:val="0"/>
        <w:adjustRightInd w:val="0"/>
        <w:spacing w:after="0" w:line="240" w:lineRule="auto"/>
        <w:jc w:val="center"/>
        <w:rPr>
          <w:rFonts w:cstheme="minorHAnsi"/>
          <w:color w:val="000000"/>
          <w:sz w:val="20"/>
          <w:szCs w:val="20"/>
        </w:rPr>
      </w:pPr>
      <w:r w:rsidRPr="00294988">
        <w:rPr>
          <w:rFonts w:cstheme="minorHAnsi"/>
          <w:color w:val="000000"/>
          <w:sz w:val="20"/>
          <w:szCs w:val="20"/>
        </w:rPr>
        <w:t>je reconnais avoir</w:t>
      </w:r>
    </w:p>
    <w:p w14:paraId="0EBB0A54" w14:textId="77777777" w:rsidR="001908FF" w:rsidRDefault="00304364" w:rsidP="00D37720">
      <w:pPr>
        <w:autoSpaceDE w:val="0"/>
        <w:autoSpaceDN w:val="0"/>
        <w:adjustRightInd w:val="0"/>
        <w:spacing w:after="0" w:line="240" w:lineRule="auto"/>
        <w:jc w:val="center"/>
        <w:rPr>
          <w:rFonts w:cstheme="minorHAnsi"/>
          <w:color w:val="000000"/>
          <w:sz w:val="20"/>
          <w:szCs w:val="20"/>
        </w:rPr>
      </w:pPr>
      <w:r w:rsidRPr="00294988">
        <w:rPr>
          <w:rFonts w:cstheme="minorHAnsi"/>
          <w:color w:val="000000"/>
          <w:sz w:val="20"/>
          <w:szCs w:val="20"/>
        </w:rPr>
        <w:t>pris connaissance des</w:t>
      </w:r>
    </w:p>
    <w:p w14:paraId="084242B7" w14:textId="509EFB99" w:rsidR="001908FF" w:rsidRDefault="001908FF" w:rsidP="00D37720">
      <w:pPr>
        <w:autoSpaceDE w:val="0"/>
        <w:autoSpaceDN w:val="0"/>
        <w:adjustRightInd w:val="0"/>
        <w:spacing w:after="0" w:line="240" w:lineRule="auto"/>
        <w:jc w:val="center"/>
        <w:rPr>
          <w:rFonts w:cstheme="minorHAnsi"/>
          <w:color w:val="000000"/>
          <w:sz w:val="20"/>
          <w:szCs w:val="20"/>
        </w:rPr>
      </w:pPr>
      <w:r w:rsidRPr="00294988">
        <w:rPr>
          <w:rFonts w:cstheme="minorHAnsi"/>
          <w:color w:val="000000"/>
          <w:sz w:val="20"/>
          <w:szCs w:val="20"/>
        </w:rPr>
        <w:t>Informations</w:t>
      </w:r>
      <w:r>
        <w:rPr>
          <w:rFonts w:cstheme="minorHAnsi"/>
          <w:color w:val="000000"/>
          <w:sz w:val="20"/>
          <w:szCs w:val="20"/>
        </w:rPr>
        <w:t xml:space="preserve"> </w:t>
      </w:r>
      <w:r w:rsidR="00304364" w:rsidRPr="00294988">
        <w:rPr>
          <w:rFonts w:cstheme="minorHAnsi"/>
          <w:color w:val="000000"/>
          <w:sz w:val="20"/>
          <w:szCs w:val="20"/>
        </w:rPr>
        <w:t>ci-dessus</w:t>
      </w:r>
    </w:p>
    <w:p w14:paraId="7E2705EE" w14:textId="77777777" w:rsidR="001908FF" w:rsidRDefault="001908FF" w:rsidP="001908FF">
      <w:pPr>
        <w:autoSpaceDE w:val="0"/>
        <w:autoSpaceDN w:val="0"/>
        <w:adjustRightInd w:val="0"/>
        <w:spacing w:after="0" w:line="240" w:lineRule="auto"/>
        <w:rPr>
          <w:rFonts w:cstheme="minorHAnsi"/>
          <w:color w:val="000000"/>
          <w:sz w:val="20"/>
          <w:szCs w:val="20"/>
        </w:rPr>
      </w:pPr>
    </w:p>
    <w:p w14:paraId="3E55EEB0" w14:textId="77777777" w:rsidR="00D37720" w:rsidRDefault="00D37720" w:rsidP="00D37720">
      <w:pPr>
        <w:autoSpaceDE w:val="0"/>
        <w:autoSpaceDN w:val="0"/>
        <w:adjustRightInd w:val="0"/>
        <w:spacing w:after="0" w:line="240" w:lineRule="auto"/>
        <w:jc w:val="both"/>
        <w:rPr>
          <w:rFonts w:cstheme="minorHAnsi"/>
          <w:color w:val="000000"/>
          <w:sz w:val="20"/>
          <w:szCs w:val="20"/>
        </w:rPr>
      </w:pPr>
    </w:p>
    <w:p w14:paraId="5CEF771F" w14:textId="7AEA4E8A" w:rsidR="00D37720" w:rsidRDefault="00D37720" w:rsidP="00D37720">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F</w:t>
      </w:r>
      <w:r w:rsidRPr="00294988">
        <w:rPr>
          <w:rFonts w:cstheme="minorHAnsi"/>
          <w:color w:val="000000"/>
          <w:sz w:val="20"/>
          <w:szCs w:val="20"/>
        </w:rPr>
        <w:t xml:space="preserve">ait le______________________ , </w:t>
      </w:r>
    </w:p>
    <w:p w14:paraId="69B9CAF5" w14:textId="77777777" w:rsidR="00D37720" w:rsidRPr="00294988" w:rsidRDefault="00D37720" w:rsidP="00D37720">
      <w:pPr>
        <w:autoSpaceDE w:val="0"/>
        <w:autoSpaceDN w:val="0"/>
        <w:adjustRightInd w:val="0"/>
        <w:spacing w:after="0" w:line="240" w:lineRule="auto"/>
        <w:rPr>
          <w:rFonts w:cstheme="minorHAnsi"/>
          <w:color w:val="000000"/>
          <w:sz w:val="20"/>
          <w:szCs w:val="20"/>
        </w:rPr>
      </w:pPr>
      <w:r w:rsidRPr="00294988">
        <w:rPr>
          <w:rFonts w:cstheme="minorHAnsi"/>
          <w:color w:val="000000"/>
          <w:sz w:val="20"/>
          <w:szCs w:val="20"/>
        </w:rPr>
        <w:t>à ________________________</w:t>
      </w:r>
    </w:p>
    <w:p w14:paraId="0ABC4FA3" w14:textId="77777777" w:rsidR="00D37720" w:rsidRDefault="00D37720" w:rsidP="00D37720">
      <w:pPr>
        <w:autoSpaceDE w:val="0"/>
        <w:autoSpaceDN w:val="0"/>
        <w:adjustRightInd w:val="0"/>
        <w:spacing w:after="0" w:line="240" w:lineRule="auto"/>
        <w:rPr>
          <w:rFonts w:cstheme="minorHAnsi"/>
          <w:color w:val="000000"/>
          <w:sz w:val="28"/>
          <w:szCs w:val="28"/>
        </w:rPr>
      </w:pPr>
    </w:p>
    <w:p w14:paraId="1BC864E1" w14:textId="77777777" w:rsidR="00D37720" w:rsidRDefault="00D37720" w:rsidP="00D37720">
      <w:pPr>
        <w:autoSpaceDE w:val="0"/>
        <w:autoSpaceDN w:val="0"/>
        <w:adjustRightInd w:val="0"/>
        <w:spacing w:after="0" w:line="240" w:lineRule="auto"/>
        <w:rPr>
          <w:rFonts w:cstheme="minorHAnsi"/>
          <w:color w:val="000000"/>
          <w:sz w:val="28"/>
          <w:szCs w:val="28"/>
        </w:rPr>
        <w:sectPr w:rsidR="00D37720" w:rsidSect="00D37720">
          <w:type w:val="continuous"/>
          <w:pgSz w:w="11906" w:h="16838"/>
          <w:pgMar w:top="709" w:right="1558" w:bottom="1134" w:left="1276" w:header="708" w:footer="708" w:gutter="0"/>
          <w:cols w:num="2" w:space="708"/>
          <w:docGrid w:linePitch="360"/>
        </w:sectPr>
      </w:pPr>
    </w:p>
    <w:p w14:paraId="357C9B06" w14:textId="08540ECC" w:rsidR="00D37720" w:rsidRDefault="00D37720" w:rsidP="00D37720">
      <w:pPr>
        <w:autoSpaceDE w:val="0"/>
        <w:autoSpaceDN w:val="0"/>
        <w:adjustRightInd w:val="0"/>
        <w:spacing w:after="0" w:line="240" w:lineRule="auto"/>
        <w:rPr>
          <w:rFonts w:cstheme="minorHAnsi"/>
          <w:color w:val="000000"/>
          <w:sz w:val="28"/>
          <w:szCs w:val="28"/>
        </w:rPr>
        <w:sectPr w:rsidR="00D37720" w:rsidSect="00D37720">
          <w:type w:val="continuous"/>
          <w:pgSz w:w="11906" w:h="16838"/>
          <w:pgMar w:top="709" w:right="1558" w:bottom="1134" w:left="1276" w:header="708" w:footer="708" w:gutter="0"/>
          <w:cols w:space="708"/>
          <w:docGrid w:linePitch="360"/>
        </w:sectPr>
      </w:pPr>
    </w:p>
    <w:p w14:paraId="4CA71BE0" w14:textId="77777777" w:rsidR="001908FF" w:rsidRDefault="001908FF" w:rsidP="001908FF">
      <w:pPr>
        <w:autoSpaceDE w:val="0"/>
        <w:autoSpaceDN w:val="0"/>
        <w:adjustRightInd w:val="0"/>
        <w:spacing w:after="0" w:line="240" w:lineRule="auto"/>
        <w:rPr>
          <w:rFonts w:cstheme="minorHAnsi"/>
          <w:color w:val="000000"/>
          <w:sz w:val="20"/>
          <w:szCs w:val="20"/>
        </w:rPr>
      </w:pPr>
    </w:p>
    <w:p w14:paraId="3A1B6423" w14:textId="2B32B17D" w:rsidR="001908FF" w:rsidRDefault="00D37720" w:rsidP="00D37720">
      <w:pPr>
        <w:autoSpaceDE w:val="0"/>
        <w:autoSpaceDN w:val="0"/>
        <w:adjustRightInd w:val="0"/>
        <w:spacing w:after="0" w:line="240" w:lineRule="auto"/>
        <w:rPr>
          <w:rFonts w:cstheme="minorHAnsi"/>
          <w:color w:val="000000"/>
          <w:sz w:val="20"/>
          <w:szCs w:val="20"/>
        </w:rPr>
        <w:sectPr w:rsidR="001908FF" w:rsidSect="00D37720">
          <w:type w:val="continuous"/>
          <w:pgSz w:w="11906" w:h="16838"/>
          <w:pgMar w:top="709" w:right="1558" w:bottom="1134" w:left="1276" w:header="708" w:footer="708" w:gutter="0"/>
          <w:cols w:space="708"/>
          <w:docGrid w:linePitch="360"/>
        </w:sectPr>
      </w:pPr>
      <w:r w:rsidRPr="00294988">
        <w:rPr>
          <w:rFonts w:cstheme="minorHAnsi"/>
          <w:color w:val="000000"/>
          <w:sz w:val="16"/>
          <w:szCs w:val="16"/>
        </w:rPr>
        <w:t>Toute fausse déclaration est passible de peines d’emprisonnement et d’amendes prévues par les articles 441-6 et 441-7 du code pénal. Le droit d’accès aux informations prévues par la loi n° 78-17 du6 janvier 1978 relative à l’informatique, aux fichiers et aux libertés s’exerce auprès du service ou de l’établissement auprès duquel vous avez déposé votre dossier.</w:t>
      </w:r>
    </w:p>
    <w:p w14:paraId="4FE5CF64" w14:textId="77777777" w:rsidR="00304364" w:rsidRDefault="00304364" w:rsidP="00304364">
      <w:pPr>
        <w:autoSpaceDE w:val="0"/>
        <w:autoSpaceDN w:val="0"/>
        <w:adjustRightInd w:val="0"/>
        <w:spacing w:after="0" w:line="240" w:lineRule="auto"/>
        <w:rPr>
          <w:rFonts w:cstheme="minorHAnsi"/>
          <w:color w:val="000000"/>
          <w:sz w:val="16"/>
          <w:szCs w:val="16"/>
        </w:rPr>
        <w:sectPr w:rsidR="00304364" w:rsidSect="001908FF">
          <w:type w:val="continuous"/>
          <w:pgSz w:w="11906" w:h="16838"/>
          <w:pgMar w:top="709" w:right="1558" w:bottom="1134" w:left="1276" w:header="708" w:footer="708" w:gutter="0"/>
          <w:cols w:num="2" w:space="708"/>
          <w:docGrid w:linePitch="360"/>
        </w:sectPr>
      </w:pPr>
    </w:p>
    <w:p w14:paraId="3E521CF3" w14:textId="77777777" w:rsidR="00304364" w:rsidRDefault="00304364" w:rsidP="00304364">
      <w:pPr>
        <w:autoSpaceDE w:val="0"/>
        <w:autoSpaceDN w:val="0"/>
        <w:adjustRightInd w:val="0"/>
        <w:spacing w:after="0" w:line="240" w:lineRule="auto"/>
        <w:rPr>
          <w:rFonts w:cstheme="minorHAnsi"/>
          <w:color w:val="000000"/>
          <w:sz w:val="16"/>
          <w:szCs w:val="16"/>
        </w:rPr>
      </w:pPr>
    </w:p>
    <w:p w14:paraId="6F2D6626" w14:textId="77777777" w:rsidR="00304364" w:rsidRDefault="00304364" w:rsidP="00304364">
      <w:pPr>
        <w:autoSpaceDE w:val="0"/>
        <w:autoSpaceDN w:val="0"/>
        <w:adjustRightInd w:val="0"/>
        <w:spacing w:after="0" w:line="240" w:lineRule="auto"/>
        <w:rPr>
          <w:rFonts w:cstheme="minorHAnsi"/>
          <w:color w:val="000000"/>
          <w:sz w:val="16"/>
          <w:szCs w:val="16"/>
        </w:rPr>
      </w:pPr>
    </w:p>
    <w:p w14:paraId="3BB4B1C5" w14:textId="77777777" w:rsidR="00304364" w:rsidRDefault="00304364" w:rsidP="00304364">
      <w:pPr>
        <w:autoSpaceDE w:val="0"/>
        <w:autoSpaceDN w:val="0"/>
        <w:adjustRightInd w:val="0"/>
        <w:spacing w:after="0" w:line="240" w:lineRule="auto"/>
        <w:rPr>
          <w:rFonts w:cstheme="minorHAnsi"/>
          <w:color w:val="000000"/>
          <w:sz w:val="16"/>
          <w:szCs w:val="16"/>
        </w:rPr>
      </w:pPr>
    </w:p>
    <w:p w14:paraId="1E14B70C" w14:textId="77777777" w:rsidR="00304364" w:rsidRDefault="00304364" w:rsidP="00304364">
      <w:pPr>
        <w:autoSpaceDE w:val="0"/>
        <w:autoSpaceDN w:val="0"/>
        <w:adjustRightInd w:val="0"/>
        <w:spacing w:after="0" w:line="240" w:lineRule="auto"/>
        <w:rPr>
          <w:rFonts w:cstheme="minorHAnsi"/>
          <w:color w:val="000000"/>
          <w:sz w:val="16"/>
          <w:szCs w:val="16"/>
        </w:rPr>
      </w:pPr>
    </w:p>
    <w:p w14:paraId="6F5F1584" w14:textId="77777777" w:rsidR="00D37720" w:rsidRDefault="00D37720" w:rsidP="00304364">
      <w:pPr>
        <w:autoSpaceDE w:val="0"/>
        <w:autoSpaceDN w:val="0"/>
        <w:adjustRightInd w:val="0"/>
        <w:spacing w:after="0" w:line="240" w:lineRule="auto"/>
        <w:jc w:val="center"/>
        <w:rPr>
          <w:rFonts w:cstheme="minorHAnsi"/>
          <w:color w:val="5A8DAB"/>
          <w:sz w:val="44"/>
          <w:szCs w:val="44"/>
        </w:rPr>
      </w:pPr>
    </w:p>
    <w:p w14:paraId="24850E01" w14:textId="77777777" w:rsidR="00304364" w:rsidRDefault="00304364" w:rsidP="00304364">
      <w:pPr>
        <w:autoSpaceDE w:val="0"/>
        <w:autoSpaceDN w:val="0"/>
        <w:adjustRightInd w:val="0"/>
        <w:spacing w:after="0" w:line="240" w:lineRule="auto"/>
        <w:jc w:val="center"/>
        <w:rPr>
          <w:rFonts w:cstheme="minorHAnsi"/>
          <w:color w:val="5A8DAB"/>
          <w:sz w:val="44"/>
          <w:szCs w:val="44"/>
        </w:rPr>
      </w:pPr>
      <w:r w:rsidRPr="00C40A06">
        <w:rPr>
          <w:rFonts w:cstheme="minorHAnsi"/>
          <w:color w:val="5A8DAB"/>
          <w:sz w:val="44"/>
          <w:szCs w:val="44"/>
        </w:rPr>
        <w:t>POUVOIR DONNE AU SIGNATAIRE</w:t>
      </w:r>
    </w:p>
    <w:p w14:paraId="1F76F456" w14:textId="77777777" w:rsidR="00304364" w:rsidRDefault="00304364" w:rsidP="00304364">
      <w:pPr>
        <w:autoSpaceDE w:val="0"/>
        <w:autoSpaceDN w:val="0"/>
        <w:adjustRightInd w:val="0"/>
        <w:spacing w:after="0" w:line="240" w:lineRule="auto"/>
        <w:jc w:val="center"/>
        <w:rPr>
          <w:rFonts w:cstheme="minorHAnsi"/>
          <w:color w:val="5A8DAB"/>
          <w:sz w:val="44"/>
          <w:szCs w:val="44"/>
        </w:rPr>
      </w:pPr>
    </w:p>
    <w:p w14:paraId="31885505" w14:textId="77777777" w:rsidR="00304364" w:rsidRPr="00C40A06" w:rsidRDefault="00304364" w:rsidP="00304364">
      <w:pPr>
        <w:autoSpaceDE w:val="0"/>
        <w:autoSpaceDN w:val="0"/>
        <w:adjustRightInd w:val="0"/>
        <w:spacing w:after="0" w:line="240" w:lineRule="auto"/>
        <w:jc w:val="center"/>
        <w:rPr>
          <w:rFonts w:cstheme="minorHAnsi"/>
          <w:color w:val="5A8DAB"/>
          <w:sz w:val="44"/>
          <w:szCs w:val="44"/>
        </w:rPr>
      </w:pPr>
    </w:p>
    <w:p w14:paraId="5632691F" w14:textId="77777777" w:rsidR="00304364" w:rsidRPr="009D3355" w:rsidRDefault="00304364" w:rsidP="00304364">
      <w:pPr>
        <w:autoSpaceDE w:val="0"/>
        <w:autoSpaceDN w:val="0"/>
        <w:adjustRightInd w:val="0"/>
        <w:spacing w:after="0" w:line="240" w:lineRule="auto"/>
        <w:jc w:val="center"/>
        <w:rPr>
          <w:rFonts w:cstheme="minorHAnsi"/>
          <w:b/>
          <w:bCs/>
          <w:color w:val="000000"/>
          <w:sz w:val="24"/>
          <w:szCs w:val="24"/>
        </w:rPr>
      </w:pPr>
      <w:r w:rsidRPr="009D3355">
        <w:rPr>
          <w:rFonts w:cstheme="minorHAnsi"/>
          <w:b/>
          <w:bCs/>
          <w:color w:val="000000"/>
          <w:sz w:val="24"/>
          <w:szCs w:val="24"/>
        </w:rPr>
        <w:t>A compléter uniquement si le présent dossier n’est pas signé</w:t>
      </w:r>
    </w:p>
    <w:p w14:paraId="66F7AEF7" w14:textId="77777777" w:rsidR="00304364" w:rsidRPr="009D3355" w:rsidRDefault="00304364" w:rsidP="00304364">
      <w:pPr>
        <w:autoSpaceDE w:val="0"/>
        <w:autoSpaceDN w:val="0"/>
        <w:adjustRightInd w:val="0"/>
        <w:spacing w:after="0" w:line="240" w:lineRule="auto"/>
        <w:jc w:val="center"/>
        <w:rPr>
          <w:rFonts w:cstheme="minorHAnsi"/>
          <w:b/>
          <w:bCs/>
          <w:color w:val="000000"/>
          <w:sz w:val="24"/>
          <w:szCs w:val="24"/>
        </w:rPr>
      </w:pPr>
      <w:r w:rsidRPr="009D3355">
        <w:rPr>
          <w:rFonts w:cstheme="minorHAnsi"/>
          <w:b/>
          <w:bCs/>
          <w:color w:val="000000"/>
          <w:sz w:val="24"/>
          <w:szCs w:val="24"/>
        </w:rPr>
        <w:t>par le représentant légal de l’association.</w:t>
      </w:r>
    </w:p>
    <w:p w14:paraId="4700185D" w14:textId="77777777" w:rsidR="00304364" w:rsidRPr="009D3355" w:rsidRDefault="00304364" w:rsidP="00304364">
      <w:pPr>
        <w:autoSpaceDE w:val="0"/>
        <w:autoSpaceDN w:val="0"/>
        <w:adjustRightInd w:val="0"/>
        <w:spacing w:after="0" w:line="240" w:lineRule="auto"/>
        <w:jc w:val="center"/>
        <w:rPr>
          <w:rFonts w:cstheme="minorHAnsi"/>
          <w:b/>
          <w:bCs/>
          <w:color w:val="000000"/>
          <w:sz w:val="24"/>
          <w:szCs w:val="24"/>
        </w:rPr>
      </w:pPr>
    </w:p>
    <w:p w14:paraId="69B3916F" w14:textId="77777777" w:rsidR="00304364" w:rsidRDefault="00304364" w:rsidP="00304364">
      <w:pPr>
        <w:tabs>
          <w:tab w:val="left" w:leader="dot" w:pos="8505"/>
        </w:tabs>
        <w:autoSpaceDE w:val="0"/>
        <w:autoSpaceDN w:val="0"/>
        <w:adjustRightInd w:val="0"/>
        <w:spacing w:after="0" w:line="240" w:lineRule="auto"/>
        <w:rPr>
          <w:rFonts w:cstheme="minorHAnsi"/>
          <w:color w:val="000000"/>
          <w:sz w:val="24"/>
          <w:szCs w:val="24"/>
        </w:rPr>
      </w:pPr>
    </w:p>
    <w:p w14:paraId="28DF2D83"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 xml:space="preserve">Je soussigné(e), (Prénom NOM) en ma qualité de </w:t>
      </w:r>
      <w:r w:rsidRPr="009D3355">
        <w:rPr>
          <w:rFonts w:cstheme="minorHAnsi"/>
          <w:color w:val="000000"/>
          <w:sz w:val="24"/>
          <w:szCs w:val="24"/>
        </w:rPr>
        <w:tab/>
      </w:r>
    </w:p>
    <w:p w14:paraId="14E1BA6F"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32B9DE83"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1F9A052F"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72C59B63"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 xml:space="preserve">de l’association </w:t>
      </w:r>
      <w:r w:rsidRPr="009D3355">
        <w:rPr>
          <w:rFonts w:cstheme="minorHAnsi"/>
          <w:color w:val="000000"/>
          <w:sz w:val="24"/>
          <w:szCs w:val="24"/>
        </w:rPr>
        <w:tab/>
      </w:r>
    </w:p>
    <w:p w14:paraId="21E71177"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3895B64E" w14:textId="77777777" w:rsidR="00304364" w:rsidRPr="009D3355" w:rsidRDefault="00304364" w:rsidP="00304364">
      <w:pPr>
        <w:autoSpaceDE w:val="0"/>
        <w:autoSpaceDN w:val="0"/>
        <w:adjustRightInd w:val="0"/>
        <w:spacing w:after="0" w:line="240" w:lineRule="auto"/>
        <w:rPr>
          <w:rFonts w:cstheme="minorHAnsi"/>
          <w:color w:val="000000"/>
          <w:sz w:val="24"/>
          <w:szCs w:val="24"/>
        </w:rPr>
      </w:pPr>
    </w:p>
    <w:p w14:paraId="627FB164"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 xml:space="preserve">domiciliée </w:t>
      </w:r>
      <w:r w:rsidRPr="009D3355">
        <w:rPr>
          <w:rFonts w:cstheme="minorHAnsi"/>
          <w:color w:val="000000"/>
          <w:sz w:val="24"/>
          <w:szCs w:val="24"/>
        </w:rPr>
        <w:tab/>
      </w:r>
    </w:p>
    <w:p w14:paraId="57C5281C"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41A0B1C2"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p>
    <w:p w14:paraId="4CD0356B"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 xml:space="preserve">donne pouvoir à (Prénom NOM) en sa qualité </w:t>
      </w:r>
      <w:r w:rsidRPr="009D3355">
        <w:rPr>
          <w:rFonts w:cstheme="minorHAnsi"/>
          <w:color w:val="000000"/>
          <w:sz w:val="24"/>
          <w:szCs w:val="24"/>
        </w:rPr>
        <w:tab/>
      </w:r>
    </w:p>
    <w:p w14:paraId="6A9E30D2"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51C3D828"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614857A3"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 xml:space="preserve">pour signature de ce dossier </w:t>
      </w:r>
      <w:r w:rsidRPr="009D3355">
        <w:rPr>
          <w:rFonts w:cstheme="minorHAnsi"/>
          <w:color w:val="000000"/>
          <w:sz w:val="24"/>
          <w:szCs w:val="24"/>
        </w:rPr>
        <w:tab/>
      </w:r>
    </w:p>
    <w:p w14:paraId="2F56F1A4"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3580E9DC"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2D986920"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p>
    <w:p w14:paraId="4B05C00C" w14:textId="77777777" w:rsidR="00304364" w:rsidRPr="009D3355" w:rsidRDefault="00304364" w:rsidP="00304364">
      <w:pPr>
        <w:tabs>
          <w:tab w:val="left" w:leader="dot" w:pos="6237"/>
          <w:tab w:val="left" w:leader="dot" w:pos="8505"/>
        </w:tabs>
        <w:autoSpaceDE w:val="0"/>
        <w:autoSpaceDN w:val="0"/>
        <w:adjustRightInd w:val="0"/>
        <w:spacing w:after="0" w:line="240" w:lineRule="auto"/>
        <w:ind w:left="3544" w:firstLine="709"/>
        <w:rPr>
          <w:rFonts w:cstheme="minorHAnsi"/>
          <w:color w:val="000000"/>
          <w:sz w:val="24"/>
          <w:szCs w:val="24"/>
        </w:rPr>
      </w:pPr>
      <w:r w:rsidRPr="009D3355">
        <w:rPr>
          <w:rFonts w:cstheme="minorHAnsi"/>
          <w:color w:val="000000"/>
          <w:sz w:val="24"/>
          <w:szCs w:val="24"/>
        </w:rPr>
        <w:t>Fait le</w:t>
      </w:r>
      <w:r w:rsidRPr="009D3355">
        <w:rPr>
          <w:rFonts w:cstheme="minorHAnsi"/>
          <w:color w:val="000000"/>
          <w:sz w:val="24"/>
          <w:szCs w:val="24"/>
        </w:rPr>
        <w:tab/>
        <w:t xml:space="preserve">, à </w:t>
      </w:r>
      <w:r w:rsidRPr="009D3355">
        <w:rPr>
          <w:rFonts w:cstheme="minorHAnsi"/>
          <w:color w:val="000000"/>
          <w:sz w:val="24"/>
          <w:szCs w:val="24"/>
        </w:rPr>
        <w:tab/>
      </w:r>
    </w:p>
    <w:p w14:paraId="36A57AE1" w14:textId="77777777" w:rsidR="00304364" w:rsidRDefault="00304364" w:rsidP="00304364">
      <w:pPr>
        <w:tabs>
          <w:tab w:val="left" w:leader="dot" w:pos="8505"/>
        </w:tabs>
        <w:autoSpaceDE w:val="0"/>
        <w:autoSpaceDN w:val="0"/>
        <w:adjustRightInd w:val="0"/>
        <w:spacing w:after="0" w:line="240" w:lineRule="auto"/>
        <w:rPr>
          <w:rFonts w:cstheme="minorHAnsi"/>
          <w:color w:val="000000"/>
          <w:sz w:val="28"/>
          <w:szCs w:val="28"/>
        </w:rPr>
      </w:pPr>
    </w:p>
    <w:p w14:paraId="78516F47" w14:textId="77777777" w:rsidR="00304364" w:rsidRDefault="00304364" w:rsidP="00304364">
      <w:pPr>
        <w:tabs>
          <w:tab w:val="left" w:leader="dot" w:pos="8505"/>
        </w:tabs>
        <w:autoSpaceDE w:val="0"/>
        <w:autoSpaceDN w:val="0"/>
        <w:adjustRightInd w:val="0"/>
        <w:spacing w:after="0" w:line="240" w:lineRule="auto"/>
        <w:rPr>
          <w:ins w:id="1" w:author="Stéphanie LARGITTE" w:date="2022-06-15T10:03:00Z"/>
          <w:rFonts w:cstheme="minorHAnsi"/>
          <w:color w:val="000000"/>
          <w:sz w:val="28"/>
          <w:szCs w:val="28"/>
        </w:rPr>
        <w:sectPr w:rsidR="00304364" w:rsidSect="00304364">
          <w:pgSz w:w="11906" w:h="16838"/>
          <w:pgMar w:top="426" w:right="1558" w:bottom="142" w:left="1276" w:header="708" w:footer="708" w:gutter="0"/>
          <w:cols w:space="708"/>
          <w:docGrid w:linePitch="360"/>
        </w:sectPr>
      </w:pPr>
    </w:p>
    <w:p w14:paraId="16C3752E" w14:textId="77777777" w:rsidR="00304364" w:rsidRPr="00C40A06" w:rsidRDefault="00304364" w:rsidP="00304364">
      <w:pPr>
        <w:tabs>
          <w:tab w:val="left" w:leader="dot" w:pos="8505"/>
        </w:tabs>
        <w:autoSpaceDE w:val="0"/>
        <w:autoSpaceDN w:val="0"/>
        <w:adjustRightInd w:val="0"/>
        <w:spacing w:after="0" w:line="240" w:lineRule="auto"/>
        <w:rPr>
          <w:rFonts w:cstheme="minorHAnsi"/>
          <w:color w:val="000000"/>
          <w:sz w:val="28"/>
          <w:szCs w:val="28"/>
        </w:rPr>
      </w:pPr>
    </w:p>
    <w:p w14:paraId="63732865" w14:textId="77777777" w:rsidR="00304364" w:rsidRPr="00C40A06" w:rsidRDefault="00304364" w:rsidP="00304364">
      <w:pPr>
        <w:autoSpaceDE w:val="0"/>
        <w:autoSpaceDN w:val="0"/>
        <w:adjustRightInd w:val="0"/>
        <w:spacing w:after="0" w:line="240" w:lineRule="auto"/>
        <w:jc w:val="center"/>
        <w:rPr>
          <w:rFonts w:cstheme="minorHAnsi"/>
          <w:color w:val="000000"/>
        </w:rPr>
      </w:pPr>
      <w:r w:rsidRPr="00C40A06">
        <w:rPr>
          <w:rFonts w:cstheme="minorHAnsi"/>
          <w:color w:val="000000"/>
        </w:rPr>
        <w:t>Le mandant</w:t>
      </w:r>
    </w:p>
    <w:p w14:paraId="53E19DDB" w14:textId="77777777" w:rsidR="00304364" w:rsidRPr="00C40A06" w:rsidRDefault="00304364" w:rsidP="00304364">
      <w:pPr>
        <w:autoSpaceDE w:val="0"/>
        <w:autoSpaceDN w:val="0"/>
        <w:adjustRightInd w:val="0"/>
        <w:spacing w:after="0" w:line="240" w:lineRule="auto"/>
        <w:jc w:val="center"/>
        <w:rPr>
          <w:rFonts w:cstheme="minorHAnsi"/>
          <w:color w:val="000000"/>
        </w:rPr>
      </w:pPr>
    </w:p>
    <w:p w14:paraId="1171BB5E" w14:textId="237A4DFC" w:rsidR="00304364" w:rsidRPr="00C40A06" w:rsidRDefault="00304364" w:rsidP="001908FF">
      <w:pPr>
        <w:autoSpaceDE w:val="0"/>
        <w:autoSpaceDN w:val="0"/>
        <w:adjustRightInd w:val="0"/>
        <w:spacing w:after="0" w:line="240" w:lineRule="auto"/>
        <w:jc w:val="center"/>
        <w:rPr>
          <w:rFonts w:cstheme="minorHAnsi"/>
          <w:color w:val="000000"/>
        </w:rPr>
      </w:pPr>
      <w:r w:rsidRPr="00C40A06">
        <w:rPr>
          <w:rFonts w:ascii="MS Gothic" w:eastAsia="MS Gothic" w:hAnsi="MS Gothic" w:cs="MS Gothic" w:hint="eastAsia"/>
          <w:color w:val="000000"/>
        </w:rPr>
        <w:t>❏</w:t>
      </w:r>
      <w:r w:rsidRPr="00C40A06">
        <w:rPr>
          <w:rFonts w:eastAsia="ZapfDingbatsITC" w:cstheme="minorHAnsi"/>
          <w:color w:val="000000"/>
        </w:rPr>
        <w:t xml:space="preserve"> </w:t>
      </w:r>
      <w:r w:rsidRPr="00C40A06">
        <w:rPr>
          <w:rFonts w:cstheme="minorHAnsi"/>
          <w:color w:val="000000"/>
        </w:rPr>
        <w:t>En cochant cette case,</w:t>
      </w:r>
    </w:p>
    <w:p w14:paraId="532DD2B3" w14:textId="4F405F46" w:rsidR="00304364" w:rsidRPr="00C40A06" w:rsidRDefault="00304364" w:rsidP="001908FF">
      <w:pPr>
        <w:autoSpaceDE w:val="0"/>
        <w:autoSpaceDN w:val="0"/>
        <w:adjustRightInd w:val="0"/>
        <w:spacing w:after="0" w:line="240" w:lineRule="auto"/>
        <w:jc w:val="center"/>
        <w:rPr>
          <w:rFonts w:cstheme="minorHAnsi"/>
          <w:color w:val="000000"/>
        </w:rPr>
      </w:pPr>
      <w:r w:rsidRPr="00C40A06">
        <w:rPr>
          <w:rFonts w:cstheme="minorHAnsi"/>
          <w:color w:val="000000"/>
        </w:rPr>
        <w:t>je donne pouvoir au mandataire</w:t>
      </w:r>
    </w:p>
    <w:p w14:paraId="1FF8F6CB" w14:textId="0CB01DA5" w:rsidR="00304364" w:rsidRPr="00C40A06" w:rsidRDefault="00304364" w:rsidP="001908FF">
      <w:pPr>
        <w:autoSpaceDE w:val="0"/>
        <w:autoSpaceDN w:val="0"/>
        <w:adjustRightInd w:val="0"/>
        <w:spacing w:after="0" w:line="240" w:lineRule="auto"/>
        <w:jc w:val="center"/>
        <w:rPr>
          <w:rFonts w:cstheme="minorHAnsi"/>
          <w:color w:val="000000"/>
        </w:rPr>
      </w:pPr>
      <w:r w:rsidRPr="00C40A06">
        <w:rPr>
          <w:rFonts w:cstheme="minorHAnsi"/>
          <w:color w:val="000000"/>
        </w:rPr>
        <w:t>pour signer le dossier</w:t>
      </w:r>
    </w:p>
    <w:p w14:paraId="6F46A9AA" w14:textId="769AD108" w:rsidR="00304364" w:rsidRPr="00C40A06" w:rsidRDefault="00304364" w:rsidP="001908FF">
      <w:pPr>
        <w:autoSpaceDE w:val="0"/>
        <w:autoSpaceDN w:val="0"/>
        <w:adjustRightInd w:val="0"/>
        <w:spacing w:after="0" w:line="240" w:lineRule="auto"/>
        <w:jc w:val="center"/>
        <w:rPr>
          <w:rFonts w:cstheme="minorHAnsi"/>
          <w:color w:val="000000"/>
        </w:rPr>
      </w:pPr>
      <w:r w:rsidRPr="00C40A06">
        <w:rPr>
          <w:rFonts w:cstheme="minorHAnsi"/>
          <w:color w:val="000000"/>
        </w:rPr>
        <w:t>de demande de subvention</w:t>
      </w:r>
    </w:p>
    <w:p w14:paraId="55EBDD49" w14:textId="77777777" w:rsidR="00304364" w:rsidRPr="00C40A06" w:rsidRDefault="00304364" w:rsidP="00304364">
      <w:pPr>
        <w:autoSpaceDE w:val="0"/>
        <w:autoSpaceDN w:val="0"/>
        <w:adjustRightInd w:val="0"/>
        <w:spacing w:after="0" w:line="240" w:lineRule="auto"/>
        <w:jc w:val="center"/>
        <w:rPr>
          <w:rFonts w:cstheme="minorHAnsi"/>
          <w:color w:val="000000"/>
        </w:rPr>
      </w:pPr>
      <w:r w:rsidRPr="00C40A06">
        <w:rPr>
          <w:rFonts w:cstheme="minorHAnsi"/>
          <w:color w:val="000000"/>
        </w:rPr>
        <w:br w:type="column"/>
      </w:r>
    </w:p>
    <w:p w14:paraId="54952DBB" w14:textId="77777777" w:rsidR="00304364" w:rsidRPr="00C40A06" w:rsidRDefault="00304364" w:rsidP="00304364">
      <w:pPr>
        <w:autoSpaceDE w:val="0"/>
        <w:autoSpaceDN w:val="0"/>
        <w:adjustRightInd w:val="0"/>
        <w:spacing w:after="0" w:line="240" w:lineRule="auto"/>
        <w:jc w:val="center"/>
        <w:rPr>
          <w:rFonts w:cstheme="minorHAnsi"/>
          <w:color w:val="000000"/>
        </w:rPr>
      </w:pPr>
      <w:r w:rsidRPr="00C40A06">
        <w:rPr>
          <w:rFonts w:cstheme="minorHAnsi"/>
          <w:color w:val="000000"/>
        </w:rPr>
        <w:t>Le mandataire</w:t>
      </w:r>
    </w:p>
    <w:p w14:paraId="7A085491" w14:textId="77777777" w:rsidR="00304364" w:rsidRPr="00C40A06" w:rsidRDefault="00304364" w:rsidP="00304364">
      <w:pPr>
        <w:autoSpaceDE w:val="0"/>
        <w:autoSpaceDN w:val="0"/>
        <w:adjustRightInd w:val="0"/>
        <w:spacing w:after="0" w:line="240" w:lineRule="auto"/>
        <w:jc w:val="center"/>
        <w:rPr>
          <w:rFonts w:cstheme="minorHAnsi"/>
          <w:color w:val="000000"/>
        </w:rPr>
      </w:pPr>
    </w:p>
    <w:p w14:paraId="2CA145A0" w14:textId="77777777" w:rsidR="00304364" w:rsidRPr="00C40A06" w:rsidRDefault="00304364" w:rsidP="00304364">
      <w:pPr>
        <w:autoSpaceDE w:val="0"/>
        <w:autoSpaceDN w:val="0"/>
        <w:adjustRightInd w:val="0"/>
        <w:spacing w:after="0" w:line="240" w:lineRule="auto"/>
        <w:jc w:val="center"/>
        <w:rPr>
          <w:rFonts w:cstheme="minorHAnsi"/>
        </w:rPr>
      </w:pPr>
      <w:r w:rsidRPr="00C40A06">
        <w:rPr>
          <w:rFonts w:ascii="MS Gothic" w:eastAsia="MS Gothic" w:hAnsi="MS Gothic" w:cs="MS Gothic" w:hint="eastAsia"/>
          <w:color w:val="000000"/>
        </w:rPr>
        <w:t>❏</w:t>
      </w:r>
      <w:r w:rsidRPr="00C40A06">
        <w:rPr>
          <w:rFonts w:eastAsia="ZapfDingbatsITC" w:cstheme="minorHAnsi"/>
          <w:color w:val="000000"/>
        </w:rPr>
        <w:t xml:space="preserve"> </w:t>
      </w:r>
      <w:r w:rsidRPr="00C40A06">
        <w:rPr>
          <w:rFonts w:cstheme="minorHAnsi"/>
        </w:rPr>
        <w:t>En cochant cette case,</w:t>
      </w:r>
    </w:p>
    <w:p w14:paraId="41F8C3D9" w14:textId="54B45D63" w:rsidR="00304364" w:rsidRPr="00C40A06" w:rsidRDefault="00304364" w:rsidP="00304364">
      <w:pPr>
        <w:autoSpaceDE w:val="0"/>
        <w:autoSpaceDN w:val="0"/>
        <w:adjustRightInd w:val="0"/>
        <w:spacing w:after="0" w:line="240" w:lineRule="auto"/>
        <w:jc w:val="center"/>
        <w:rPr>
          <w:rFonts w:cstheme="minorHAnsi"/>
        </w:rPr>
      </w:pPr>
      <w:r w:rsidRPr="00C40A06">
        <w:rPr>
          <w:rFonts w:cstheme="minorHAnsi"/>
        </w:rPr>
        <w:t>J’accepte le pouvoir donné par</w:t>
      </w:r>
    </w:p>
    <w:p w14:paraId="7F7E2290" w14:textId="77777777" w:rsidR="00304364" w:rsidRPr="00C40A06" w:rsidRDefault="00304364" w:rsidP="00304364">
      <w:pPr>
        <w:autoSpaceDE w:val="0"/>
        <w:autoSpaceDN w:val="0"/>
        <w:adjustRightInd w:val="0"/>
        <w:spacing w:after="0" w:line="240" w:lineRule="auto"/>
        <w:jc w:val="center"/>
        <w:rPr>
          <w:rFonts w:cstheme="minorHAnsi"/>
        </w:rPr>
      </w:pPr>
      <w:r w:rsidRPr="00C40A06">
        <w:rPr>
          <w:rFonts w:cstheme="minorHAnsi"/>
        </w:rPr>
        <w:t>le mandant pour signer le dossier</w:t>
      </w:r>
    </w:p>
    <w:p w14:paraId="296E4BA9" w14:textId="77777777" w:rsidR="00EB0337" w:rsidRDefault="00304364" w:rsidP="00304364">
      <w:pPr>
        <w:tabs>
          <w:tab w:val="left" w:pos="780"/>
        </w:tabs>
        <w:autoSpaceDE w:val="0"/>
        <w:autoSpaceDN w:val="0"/>
        <w:adjustRightInd w:val="0"/>
        <w:spacing w:after="0" w:line="240" w:lineRule="auto"/>
        <w:jc w:val="center"/>
        <w:rPr>
          <w:rFonts w:cstheme="minorHAnsi"/>
        </w:rPr>
        <w:sectPr w:rsidR="00EB0337" w:rsidSect="00304364">
          <w:type w:val="continuous"/>
          <w:pgSz w:w="11906" w:h="16838"/>
          <w:pgMar w:top="426" w:right="1558" w:bottom="142" w:left="1276" w:header="708" w:footer="708" w:gutter="0"/>
          <w:cols w:num="2" w:space="708"/>
          <w:docGrid w:linePitch="360"/>
        </w:sectPr>
      </w:pPr>
      <w:r w:rsidRPr="00C40A06">
        <w:rPr>
          <w:rFonts w:cstheme="minorHAnsi"/>
        </w:rPr>
        <w:t>de demande de subventi</w:t>
      </w:r>
      <w:r>
        <w:rPr>
          <w:rFonts w:cstheme="minorHAnsi"/>
        </w:rPr>
        <w:t>on</w:t>
      </w:r>
    </w:p>
    <w:p w14:paraId="0C077BE5" w14:textId="5ED4EBFE" w:rsidR="00304364" w:rsidRDefault="00304364" w:rsidP="00304364">
      <w:pPr>
        <w:tabs>
          <w:tab w:val="left" w:pos="780"/>
        </w:tabs>
        <w:autoSpaceDE w:val="0"/>
        <w:autoSpaceDN w:val="0"/>
        <w:adjustRightInd w:val="0"/>
        <w:spacing w:after="0" w:line="240" w:lineRule="auto"/>
        <w:jc w:val="center"/>
        <w:rPr>
          <w:rFonts w:cstheme="minorHAnsi"/>
        </w:rPr>
      </w:pPr>
    </w:p>
    <w:p w14:paraId="07596AD0" w14:textId="77777777" w:rsidR="00EB0337" w:rsidRDefault="00EB0337" w:rsidP="00304364">
      <w:pPr>
        <w:tabs>
          <w:tab w:val="left" w:pos="780"/>
        </w:tabs>
        <w:autoSpaceDE w:val="0"/>
        <w:autoSpaceDN w:val="0"/>
        <w:adjustRightInd w:val="0"/>
        <w:spacing w:after="0" w:line="240" w:lineRule="auto"/>
        <w:jc w:val="center"/>
        <w:rPr>
          <w:rFonts w:cstheme="minorHAnsi"/>
        </w:rPr>
      </w:pPr>
    </w:p>
    <w:p w14:paraId="0C636DEE" w14:textId="77777777" w:rsidR="00EB0337" w:rsidRDefault="00EB0337" w:rsidP="00304364">
      <w:pPr>
        <w:tabs>
          <w:tab w:val="left" w:pos="780"/>
        </w:tabs>
        <w:autoSpaceDE w:val="0"/>
        <w:autoSpaceDN w:val="0"/>
        <w:adjustRightInd w:val="0"/>
        <w:spacing w:after="0" w:line="240" w:lineRule="auto"/>
        <w:jc w:val="center"/>
        <w:rPr>
          <w:rFonts w:cstheme="minorHAnsi"/>
        </w:rPr>
      </w:pPr>
    </w:p>
    <w:p w14:paraId="5D7CF80F" w14:textId="77777777" w:rsidR="00EB0337" w:rsidRDefault="00EB0337" w:rsidP="00304364">
      <w:pPr>
        <w:tabs>
          <w:tab w:val="left" w:pos="780"/>
        </w:tabs>
        <w:autoSpaceDE w:val="0"/>
        <w:autoSpaceDN w:val="0"/>
        <w:adjustRightInd w:val="0"/>
        <w:spacing w:after="0" w:line="240" w:lineRule="auto"/>
        <w:jc w:val="center"/>
        <w:rPr>
          <w:rFonts w:cstheme="minorHAnsi"/>
        </w:rPr>
      </w:pPr>
    </w:p>
    <w:p w14:paraId="1E4544EC" w14:textId="6271D3AB" w:rsidR="00EB0337" w:rsidRDefault="00EB0337">
      <w:pPr>
        <w:rPr>
          <w:rFonts w:cstheme="minorHAnsi"/>
        </w:rPr>
      </w:pPr>
      <w:r>
        <w:rPr>
          <w:rFonts w:cstheme="minorHAnsi"/>
        </w:rPr>
        <w:br w:type="page"/>
      </w:r>
    </w:p>
    <w:p w14:paraId="16916814" w14:textId="77777777" w:rsidR="00EB0337" w:rsidRPr="00DE409E" w:rsidRDefault="00EB0337" w:rsidP="00EB0337">
      <w:pPr>
        <w:autoSpaceDE w:val="0"/>
        <w:autoSpaceDN w:val="0"/>
        <w:adjustRightInd w:val="0"/>
        <w:spacing w:after="0" w:line="240" w:lineRule="auto"/>
        <w:jc w:val="center"/>
        <w:rPr>
          <w:rFonts w:cstheme="minorHAnsi"/>
          <w:color w:val="5A8DAB"/>
          <w:sz w:val="40"/>
          <w:szCs w:val="40"/>
        </w:rPr>
      </w:pPr>
      <w:r w:rsidRPr="00DE409E">
        <w:rPr>
          <w:rFonts w:cstheme="minorHAnsi"/>
          <w:color w:val="5A8DAB"/>
          <w:sz w:val="40"/>
          <w:szCs w:val="40"/>
        </w:rPr>
        <w:lastRenderedPageBreak/>
        <w:t>PI</w:t>
      </w:r>
      <w:r>
        <w:rPr>
          <w:rFonts w:cstheme="minorHAnsi"/>
          <w:color w:val="5A8DAB"/>
          <w:sz w:val="40"/>
          <w:szCs w:val="40"/>
        </w:rPr>
        <w:t>È</w:t>
      </w:r>
      <w:r w:rsidRPr="00DE409E">
        <w:rPr>
          <w:rFonts w:cstheme="minorHAnsi"/>
          <w:color w:val="5A8DAB"/>
          <w:sz w:val="40"/>
          <w:szCs w:val="40"/>
        </w:rPr>
        <w:t>CES A JOINDRE</w:t>
      </w:r>
    </w:p>
    <w:p w14:paraId="635280CF" w14:textId="77777777" w:rsidR="00EB0337" w:rsidRPr="00DE409E" w:rsidRDefault="00EB0337" w:rsidP="00EB0337">
      <w:pPr>
        <w:autoSpaceDE w:val="0"/>
        <w:autoSpaceDN w:val="0"/>
        <w:adjustRightInd w:val="0"/>
        <w:spacing w:after="0" w:line="240" w:lineRule="auto"/>
        <w:jc w:val="center"/>
        <w:rPr>
          <w:rFonts w:cstheme="minorHAnsi"/>
          <w:color w:val="5A8DAB"/>
          <w:sz w:val="40"/>
          <w:szCs w:val="40"/>
        </w:rPr>
      </w:pPr>
      <w:r w:rsidRPr="00DE409E">
        <w:rPr>
          <w:rFonts w:cstheme="minorHAnsi"/>
          <w:color w:val="5A8DAB"/>
          <w:sz w:val="40"/>
          <w:szCs w:val="40"/>
        </w:rPr>
        <w:t>LORS DU DEPÔT DE VOTRE DOSSIER DE</w:t>
      </w:r>
    </w:p>
    <w:p w14:paraId="6F247238" w14:textId="77777777" w:rsidR="00EB0337" w:rsidRDefault="00EB0337" w:rsidP="00EB0337">
      <w:pPr>
        <w:jc w:val="center"/>
        <w:rPr>
          <w:rFonts w:cstheme="minorHAnsi"/>
          <w:color w:val="5A8DAB"/>
          <w:sz w:val="40"/>
          <w:szCs w:val="40"/>
        </w:rPr>
      </w:pPr>
      <w:r w:rsidRPr="00DE409E">
        <w:rPr>
          <w:rFonts w:cstheme="minorHAnsi"/>
          <w:color w:val="5A8DAB"/>
          <w:sz w:val="40"/>
          <w:szCs w:val="40"/>
        </w:rPr>
        <w:t>DEMANDE DE SUBVENTION</w:t>
      </w:r>
    </w:p>
    <w:p w14:paraId="643EB332" w14:textId="77777777" w:rsidR="00EB0337" w:rsidRPr="001D06BE" w:rsidRDefault="00EB0337" w:rsidP="00EB0337">
      <w:pPr>
        <w:autoSpaceDE w:val="0"/>
        <w:autoSpaceDN w:val="0"/>
        <w:adjustRightInd w:val="0"/>
        <w:spacing w:after="0" w:line="240" w:lineRule="auto"/>
        <w:rPr>
          <w:rFonts w:eastAsia="ZapfDingbatsITC" w:cstheme="minorHAnsi"/>
          <w:sz w:val="24"/>
          <w:szCs w:val="24"/>
        </w:rPr>
      </w:pPr>
      <w:r w:rsidRPr="0096534B">
        <w:rPr>
          <w:rFonts w:ascii="MS Gothic" w:eastAsia="MS Gothic" w:hAnsi="MS Gothic" w:cs="MS Gothic" w:hint="eastAsia"/>
          <w:color w:val="95B3D7" w:themeColor="accent1" w:themeTint="99"/>
          <w:sz w:val="28"/>
          <w:szCs w:val="28"/>
        </w:rPr>
        <w:t>❏</w:t>
      </w:r>
      <w:r w:rsidRPr="001D06BE">
        <w:rPr>
          <w:rFonts w:cs="Calibri"/>
          <w:sz w:val="24"/>
          <w:szCs w:val="24"/>
          <w:lang w:eastAsia="fr-FR"/>
        </w:rPr>
        <w:t>Lettre à l’attention de Madame le Maire faisant apparaitre le motif, le type et le montant de la subvention demandée</w:t>
      </w:r>
    </w:p>
    <w:p w14:paraId="546D71E2" w14:textId="77777777" w:rsidR="00EB0337"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Pr>
          <w:rFonts w:ascii="MS Gothic" w:eastAsia="MS Gothic" w:hAnsi="MS Gothic" w:cs="MS Gothic"/>
          <w:color w:val="8DB3E2" w:themeColor="text2" w:themeTint="66"/>
          <w:sz w:val="24"/>
          <w:szCs w:val="24"/>
        </w:rPr>
        <w:t xml:space="preserve"> </w:t>
      </w:r>
      <w:r w:rsidRPr="001D06BE">
        <w:rPr>
          <w:rFonts w:cstheme="minorHAnsi"/>
          <w:sz w:val="24"/>
          <w:szCs w:val="24"/>
        </w:rPr>
        <w:t>Le présent formulaire dûment complété</w:t>
      </w:r>
    </w:p>
    <w:p w14:paraId="05B6DA73" w14:textId="77777777" w:rsidR="00EB0337"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Pr>
          <w:rFonts w:ascii="MS Gothic" w:eastAsia="MS Gothic" w:hAnsi="MS Gothic" w:cs="MS Gothic"/>
          <w:color w:val="8DB3E2" w:themeColor="text2" w:themeTint="66"/>
          <w:sz w:val="24"/>
          <w:szCs w:val="24"/>
        </w:rPr>
        <w:t xml:space="preserve"> </w:t>
      </w:r>
      <w:r w:rsidRPr="00694E55">
        <w:rPr>
          <w:rFonts w:eastAsia="MS Gothic" w:cstheme="minorHAnsi"/>
          <w:sz w:val="24"/>
          <w:szCs w:val="24"/>
        </w:rPr>
        <w:t>Contrat d’engagement républicain signé</w:t>
      </w:r>
    </w:p>
    <w:p w14:paraId="52E71E1B" w14:textId="77777777" w:rsidR="00EB0337" w:rsidRPr="00190227"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Pr>
          <w:rFonts w:ascii="MS Gothic" w:eastAsia="MS Gothic" w:hAnsi="MS Gothic" w:cs="MS Gothic"/>
          <w:color w:val="8DB3E2" w:themeColor="text2" w:themeTint="66"/>
          <w:sz w:val="24"/>
          <w:szCs w:val="24"/>
        </w:rPr>
        <w:t xml:space="preserve"> </w:t>
      </w:r>
      <w:r w:rsidRPr="00190227">
        <w:rPr>
          <w:rFonts w:cstheme="minorHAnsi"/>
          <w:sz w:val="24"/>
          <w:szCs w:val="24"/>
        </w:rPr>
        <w:t>Le budget prévisionnel global et équilibré de l’association pour l’année 2023 relatif à la demande de subvention de fonctionnement.</w:t>
      </w:r>
    </w:p>
    <w:p w14:paraId="077AD1B8" w14:textId="77777777" w:rsidR="00EB0337" w:rsidRPr="00190227"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Pr>
          <w:rFonts w:ascii="MS Gothic" w:eastAsia="MS Gothic" w:hAnsi="MS Gothic" w:cs="MS Gothic"/>
          <w:color w:val="8DB3E2" w:themeColor="text2" w:themeTint="66"/>
          <w:sz w:val="24"/>
          <w:szCs w:val="24"/>
        </w:rPr>
        <w:t xml:space="preserve"> </w:t>
      </w:r>
      <w:r w:rsidRPr="00190227">
        <w:rPr>
          <w:rFonts w:cstheme="minorHAnsi"/>
          <w:sz w:val="24"/>
          <w:szCs w:val="24"/>
        </w:rPr>
        <w:t>Un budget prévisionnel détaillant les recettes et les dépenses prévues.</w:t>
      </w:r>
    </w:p>
    <w:p w14:paraId="0DCC4681" w14:textId="77777777" w:rsidR="00EB0337" w:rsidRPr="001D06BE"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Pr>
          <w:rFonts w:ascii="MS Gothic" w:eastAsia="MS Gothic" w:hAnsi="MS Gothic" w:cs="MS Gothic"/>
          <w:color w:val="8DB3E2" w:themeColor="text2" w:themeTint="66"/>
          <w:sz w:val="24"/>
          <w:szCs w:val="24"/>
        </w:rPr>
        <w:t xml:space="preserve"> </w:t>
      </w:r>
      <w:r w:rsidRPr="00190227">
        <w:rPr>
          <w:rFonts w:cstheme="minorHAnsi"/>
          <w:sz w:val="24"/>
          <w:szCs w:val="24"/>
        </w:rPr>
        <w:t>Les comptes annuels approuvés de l’exercice 2022. Si les comptes n’ont pas pu être approuvés (si votre AG n’a pas encore eu lieu par exemple), nous vous demandons de nous transmettre les comptes annuels prévisionnels,</w:t>
      </w:r>
      <w:r w:rsidRPr="00190227">
        <w:rPr>
          <w:sz w:val="24"/>
          <w:szCs w:val="24"/>
        </w:rPr>
        <w:t xml:space="preserve"> </w:t>
      </w:r>
      <w:r w:rsidRPr="00174A8E">
        <w:rPr>
          <w:sz w:val="24"/>
          <w:szCs w:val="24"/>
        </w:rPr>
        <w:t>à défaut des comptes annuels, fournir ses derniers états financiers.</w:t>
      </w:r>
    </w:p>
    <w:p w14:paraId="70B9815A" w14:textId="77777777" w:rsidR="00EB0337" w:rsidRPr="00190227"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r w:rsidRPr="001D06BE">
        <w:rPr>
          <w:rFonts w:cstheme="minorHAnsi"/>
          <w:sz w:val="24"/>
          <w:szCs w:val="24"/>
        </w:rPr>
        <w:t>Le dernier bilan comptable approuvé (au format pdf)</w:t>
      </w:r>
    </w:p>
    <w:p w14:paraId="17A44645" w14:textId="77777777" w:rsidR="00EB0337" w:rsidRPr="001D06BE"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r w:rsidRPr="001D06BE">
        <w:rPr>
          <w:rFonts w:cstheme="minorHAnsi"/>
          <w:sz w:val="24"/>
          <w:szCs w:val="24"/>
        </w:rPr>
        <w:t>Le dernier rapport d’activité de l’association (au format pdf)</w:t>
      </w:r>
    </w:p>
    <w:p w14:paraId="14288030" w14:textId="77777777" w:rsidR="00EB0337" w:rsidRPr="001D06BE"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r w:rsidRPr="001D06BE">
        <w:rPr>
          <w:rFonts w:cstheme="minorHAnsi"/>
          <w:sz w:val="24"/>
          <w:szCs w:val="24"/>
        </w:rPr>
        <w:t>Le dernier procès-verbal d’assemblée générale (au format pdf).</w:t>
      </w:r>
    </w:p>
    <w:p w14:paraId="70CA70F9" w14:textId="77777777" w:rsidR="00EB0337" w:rsidRDefault="00EB0337" w:rsidP="00EB0337">
      <w:pPr>
        <w:autoSpaceDE w:val="0"/>
        <w:autoSpaceDN w:val="0"/>
        <w:adjustRightInd w:val="0"/>
        <w:spacing w:after="0" w:line="240" w:lineRule="auto"/>
        <w:rPr>
          <w:rFonts w:cstheme="minorHAnsi"/>
          <w:sz w:val="24"/>
          <w:szCs w:val="24"/>
        </w:rPr>
      </w:pPr>
    </w:p>
    <w:p w14:paraId="215D01DC" w14:textId="77777777" w:rsidR="00EB0337" w:rsidRPr="00C14D01" w:rsidRDefault="00EB0337" w:rsidP="00EB0337">
      <w:pPr>
        <w:autoSpaceDE w:val="0"/>
        <w:autoSpaceDN w:val="0"/>
        <w:adjustRightInd w:val="0"/>
        <w:spacing w:after="0" w:line="240" w:lineRule="auto"/>
        <w:rPr>
          <w:rFonts w:cstheme="minorHAnsi"/>
          <w:sz w:val="24"/>
          <w:szCs w:val="24"/>
        </w:rPr>
      </w:pPr>
      <w:r w:rsidRPr="00C14D01">
        <w:rPr>
          <w:rFonts w:cstheme="minorHAnsi"/>
          <w:sz w:val="24"/>
          <w:szCs w:val="24"/>
        </w:rPr>
        <w:t>Le présent dossier est rempli au titre : (cocher la case correspondant à votre situation)</w:t>
      </w:r>
    </w:p>
    <w:p w14:paraId="081D2313" w14:textId="77777777" w:rsidR="00EB0337" w:rsidRPr="00C14D01" w:rsidRDefault="00EB0337" w:rsidP="00EB0337">
      <w:pPr>
        <w:autoSpaceDE w:val="0"/>
        <w:autoSpaceDN w:val="0"/>
        <w:adjustRightInd w:val="0"/>
        <w:spacing w:after="0" w:line="240" w:lineRule="auto"/>
        <w:rPr>
          <w:rFonts w:cstheme="minorHAnsi"/>
          <w:sz w:val="24"/>
          <w:szCs w:val="24"/>
        </w:rPr>
      </w:pPr>
    </w:p>
    <w:p w14:paraId="60D754AF" w14:textId="77777777" w:rsidR="00EB0337" w:rsidRPr="00C14D01" w:rsidRDefault="00EB0337" w:rsidP="00EB0337">
      <w:pPr>
        <w:autoSpaceDE w:val="0"/>
        <w:autoSpaceDN w:val="0"/>
        <w:adjustRightInd w:val="0"/>
        <w:spacing w:after="0" w:line="240" w:lineRule="auto"/>
        <w:rPr>
          <w:rFonts w:cstheme="minorHAnsi"/>
          <w:sz w:val="24"/>
          <w:szCs w:val="24"/>
        </w:rPr>
      </w:pPr>
      <w:r w:rsidRPr="00C14D01">
        <w:rPr>
          <w:rFonts w:ascii="MS Gothic" w:eastAsia="MS Gothic" w:hAnsi="MS Gothic" w:cstheme="minorHAnsi" w:hint="eastAsia"/>
          <w:sz w:val="24"/>
          <w:szCs w:val="24"/>
        </w:rPr>
        <w:t>❏</w:t>
      </w:r>
      <w:r w:rsidRPr="00C14D01">
        <w:rPr>
          <w:rFonts w:cstheme="minorHAnsi"/>
          <w:sz w:val="24"/>
          <w:szCs w:val="24"/>
        </w:rPr>
        <w:t xml:space="preserve"> D’une première demande de subvention</w:t>
      </w:r>
    </w:p>
    <w:p w14:paraId="3FD8B409" w14:textId="77777777" w:rsidR="00EB0337" w:rsidRPr="00C14D01" w:rsidRDefault="00EB0337" w:rsidP="00EB0337">
      <w:pPr>
        <w:autoSpaceDE w:val="0"/>
        <w:autoSpaceDN w:val="0"/>
        <w:adjustRightInd w:val="0"/>
        <w:spacing w:after="0" w:line="240" w:lineRule="auto"/>
        <w:rPr>
          <w:rFonts w:cstheme="minorHAnsi"/>
          <w:sz w:val="24"/>
          <w:szCs w:val="24"/>
        </w:rPr>
      </w:pPr>
      <w:r w:rsidRPr="00C14D01">
        <w:rPr>
          <w:rFonts w:ascii="MS Gothic" w:eastAsia="MS Gothic" w:hAnsi="MS Gothic" w:cstheme="minorHAnsi" w:hint="eastAsia"/>
          <w:sz w:val="24"/>
          <w:szCs w:val="24"/>
        </w:rPr>
        <w:t>❏</w:t>
      </w:r>
      <w:r w:rsidRPr="00C14D01">
        <w:rPr>
          <w:rFonts w:cstheme="minorHAnsi"/>
          <w:sz w:val="24"/>
          <w:szCs w:val="24"/>
        </w:rPr>
        <w:t xml:space="preserve"> D’un renouvellement de subvention</w:t>
      </w:r>
    </w:p>
    <w:p w14:paraId="777F9DC6" w14:textId="77777777" w:rsidR="00EB0337" w:rsidRPr="00C14D01" w:rsidRDefault="00EB0337" w:rsidP="00EB0337">
      <w:pPr>
        <w:autoSpaceDE w:val="0"/>
        <w:autoSpaceDN w:val="0"/>
        <w:adjustRightInd w:val="0"/>
        <w:spacing w:after="0" w:line="240" w:lineRule="auto"/>
        <w:rPr>
          <w:rFonts w:cstheme="minorHAnsi"/>
          <w:sz w:val="24"/>
          <w:szCs w:val="24"/>
        </w:rPr>
      </w:pPr>
    </w:p>
    <w:p w14:paraId="75D4B355" w14:textId="77777777" w:rsidR="00EB0337" w:rsidRPr="00C14D01" w:rsidRDefault="00EB0337" w:rsidP="00EB0337">
      <w:pPr>
        <w:autoSpaceDE w:val="0"/>
        <w:autoSpaceDN w:val="0"/>
        <w:adjustRightInd w:val="0"/>
        <w:spacing w:after="0" w:line="240" w:lineRule="auto"/>
        <w:rPr>
          <w:rFonts w:cstheme="minorHAnsi"/>
          <w:sz w:val="24"/>
          <w:szCs w:val="24"/>
        </w:rPr>
      </w:pPr>
      <w:r w:rsidRPr="00C14D01">
        <w:rPr>
          <w:rFonts w:cstheme="minorHAnsi"/>
          <w:b/>
          <w:color w:val="8DB3E2" w:themeColor="text2" w:themeTint="66"/>
          <w:sz w:val="24"/>
          <w:szCs w:val="24"/>
        </w:rPr>
        <w:sym w:font="Wingdings" w:char="F0C4"/>
      </w:r>
      <w:r w:rsidRPr="00C14D01">
        <w:rPr>
          <w:rFonts w:cstheme="minorHAnsi"/>
          <w:sz w:val="24"/>
          <w:szCs w:val="24"/>
        </w:rPr>
        <w:t>Une association qui n’a jamais fait de demande de subvention fait une « première demande ».</w:t>
      </w:r>
    </w:p>
    <w:p w14:paraId="7BF0AE33" w14:textId="77777777" w:rsidR="00EB0337" w:rsidRDefault="00EB0337" w:rsidP="00EB0337">
      <w:pPr>
        <w:autoSpaceDE w:val="0"/>
        <w:autoSpaceDN w:val="0"/>
        <w:adjustRightInd w:val="0"/>
        <w:spacing w:after="0" w:line="240" w:lineRule="auto"/>
        <w:rPr>
          <w:rFonts w:cstheme="minorHAnsi"/>
          <w:sz w:val="24"/>
          <w:szCs w:val="24"/>
        </w:rPr>
      </w:pPr>
      <w:r w:rsidRPr="00C14D01">
        <w:rPr>
          <w:rFonts w:cstheme="minorHAnsi"/>
          <w:b/>
          <w:color w:val="8DB3E2" w:themeColor="text2" w:themeTint="66"/>
          <w:sz w:val="24"/>
          <w:szCs w:val="24"/>
        </w:rPr>
        <w:sym w:font="Wingdings" w:char="F0C4"/>
      </w:r>
      <w:r w:rsidRPr="00C14D01">
        <w:rPr>
          <w:rFonts w:cstheme="minorHAnsi"/>
          <w:color w:val="8DB3E2" w:themeColor="text2" w:themeTint="66"/>
          <w:sz w:val="24"/>
          <w:szCs w:val="24"/>
        </w:rPr>
        <w:t xml:space="preserve"> </w:t>
      </w:r>
      <w:r w:rsidRPr="00C14D01">
        <w:rPr>
          <w:rFonts w:cstheme="minorHAnsi"/>
          <w:sz w:val="24"/>
          <w:szCs w:val="24"/>
        </w:rPr>
        <w:t>Une association qui a déjà obtenu par le passé une subvention fait une demande de « renouvellement ».</w:t>
      </w:r>
    </w:p>
    <w:p w14:paraId="5B57D123" w14:textId="77777777" w:rsidR="00EB0337" w:rsidRPr="001D06BE" w:rsidRDefault="00EB0337" w:rsidP="00EB0337">
      <w:pPr>
        <w:autoSpaceDE w:val="0"/>
        <w:autoSpaceDN w:val="0"/>
        <w:adjustRightInd w:val="0"/>
        <w:spacing w:after="0" w:line="240" w:lineRule="auto"/>
        <w:rPr>
          <w:rFonts w:cstheme="minorHAnsi"/>
          <w:sz w:val="24"/>
          <w:szCs w:val="24"/>
        </w:rPr>
      </w:pPr>
    </w:p>
    <w:p w14:paraId="52FF1A3C" w14:textId="77777777" w:rsidR="00EB0337" w:rsidRPr="001D06BE" w:rsidRDefault="00EB0337" w:rsidP="00EB0337">
      <w:pPr>
        <w:autoSpaceDE w:val="0"/>
        <w:autoSpaceDN w:val="0"/>
        <w:adjustRightInd w:val="0"/>
        <w:spacing w:after="0" w:line="240" w:lineRule="auto"/>
        <w:rPr>
          <w:rFonts w:cstheme="minorHAnsi"/>
          <w:b/>
          <w:bCs/>
          <w:sz w:val="24"/>
          <w:szCs w:val="24"/>
        </w:rPr>
      </w:pPr>
      <w:r w:rsidRPr="001D06BE">
        <w:rPr>
          <w:rFonts w:cstheme="minorHAnsi"/>
          <w:b/>
          <w:bCs/>
          <w:sz w:val="24"/>
          <w:szCs w:val="24"/>
        </w:rPr>
        <w:t xml:space="preserve">Les documents suivants devront également être transmis s’il s’agit d’une </w:t>
      </w:r>
      <w:r w:rsidRPr="001D06BE">
        <w:rPr>
          <w:rFonts w:cstheme="minorHAnsi"/>
          <w:sz w:val="24"/>
          <w:szCs w:val="24"/>
        </w:rPr>
        <w:t xml:space="preserve">première demande </w:t>
      </w:r>
      <w:r w:rsidRPr="001D06BE">
        <w:rPr>
          <w:rFonts w:cstheme="minorHAnsi"/>
          <w:b/>
          <w:bCs/>
          <w:sz w:val="24"/>
          <w:szCs w:val="24"/>
        </w:rPr>
        <w:t xml:space="preserve">ou si des </w:t>
      </w:r>
      <w:r w:rsidRPr="001D06BE">
        <w:rPr>
          <w:rFonts w:cstheme="minorHAnsi"/>
          <w:sz w:val="24"/>
          <w:szCs w:val="24"/>
        </w:rPr>
        <w:t xml:space="preserve">modifications </w:t>
      </w:r>
      <w:r w:rsidRPr="001D06BE">
        <w:rPr>
          <w:rFonts w:cstheme="minorHAnsi"/>
          <w:b/>
          <w:bCs/>
          <w:sz w:val="24"/>
          <w:szCs w:val="24"/>
        </w:rPr>
        <w:t>ont eu lieu depuis la dernière demande de subvention :</w:t>
      </w:r>
    </w:p>
    <w:p w14:paraId="1F9E4691" w14:textId="77777777" w:rsidR="00EB0337" w:rsidRPr="001D06BE" w:rsidRDefault="00EB0337" w:rsidP="00EB0337">
      <w:pPr>
        <w:autoSpaceDE w:val="0"/>
        <w:autoSpaceDN w:val="0"/>
        <w:adjustRightInd w:val="0"/>
        <w:spacing w:after="0" w:line="240" w:lineRule="auto"/>
        <w:rPr>
          <w:rFonts w:cstheme="minorHAnsi"/>
          <w:b/>
          <w:bCs/>
          <w:sz w:val="24"/>
          <w:szCs w:val="24"/>
        </w:rPr>
      </w:pPr>
    </w:p>
    <w:p w14:paraId="1605E931" w14:textId="77777777" w:rsidR="00EB0337" w:rsidRPr="001D06BE"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r w:rsidRPr="001D06BE">
        <w:rPr>
          <w:rFonts w:cstheme="minorHAnsi"/>
          <w:sz w:val="24"/>
          <w:szCs w:val="24"/>
        </w:rPr>
        <w:t>Un exemplaire des statuts de l’association (datés du jour de la décision et signés par deux personnes minimum du bureau).</w:t>
      </w:r>
    </w:p>
    <w:p w14:paraId="7BCFBF55" w14:textId="77777777" w:rsidR="00EB0337" w:rsidRPr="001D06BE"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r w:rsidRPr="001D06BE">
        <w:rPr>
          <w:rFonts w:cstheme="minorHAnsi"/>
          <w:sz w:val="24"/>
          <w:szCs w:val="24"/>
        </w:rPr>
        <w:t>La composition du bureau et/ou conseil d’administration.</w:t>
      </w:r>
    </w:p>
    <w:p w14:paraId="6BEC2B78" w14:textId="77777777" w:rsidR="00EB0337" w:rsidRPr="001D06BE"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r w:rsidRPr="001D06BE">
        <w:rPr>
          <w:rFonts w:cstheme="minorHAnsi"/>
          <w:sz w:val="24"/>
          <w:szCs w:val="24"/>
        </w:rPr>
        <w:t>Un relevé d’identité bancaire ou postal de l’association.</w:t>
      </w:r>
    </w:p>
    <w:p w14:paraId="5E4C83B7" w14:textId="77777777" w:rsidR="00EB0337" w:rsidRPr="001D06BE"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r w:rsidRPr="001D06BE">
        <w:rPr>
          <w:rFonts w:cstheme="minorHAnsi"/>
          <w:sz w:val="24"/>
          <w:szCs w:val="24"/>
        </w:rPr>
        <w:t>Le récépissé de déclaration de création ou modification délivré en Préfecture.</w:t>
      </w:r>
    </w:p>
    <w:p w14:paraId="3865FDB0" w14:textId="77777777" w:rsidR="00EB0337" w:rsidRPr="001D06BE"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r w:rsidRPr="001D06BE">
        <w:rPr>
          <w:rFonts w:cstheme="minorHAnsi"/>
          <w:sz w:val="24"/>
          <w:szCs w:val="24"/>
        </w:rPr>
        <w:t>Le numéro SIRET.</w:t>
      </w:r>
    </w:p>
    <w:p w14:paraId="3BC22C98" w14:textId="77777777" w:rsidR="00EB0337" w:rsidRPr="001D06BE" w:rsidRDefault="00EB0337" w:rsidP="00EB0337">
      <w:pPr>
        <w:autoSpaceDE w:val="0"/>
        <w:autoSpaceDN w:val="0"/>
        <w:adjustRightInd w:val="0"/>
        <w:spacing w:after="0" w:line="240" w:lineRule="auto"/>
        <w:rPr>
          <w:rFonts w:cstheme="minorHAnsi"/>
          <w:sz w:val="24"/>
          <w:szCs w:val="24"/>
        </w:rPr>
      </w:pPr>
    </w:p>
    <w:p w14:paraId="23358D06" w14:textId="77777777" w:rsidR="00EB0337" w:rsidRPr="001D06BE" w:rsidRDefault="00EB0337" w:rsidP="00EB0337">
      <w:pPr>
        <w:spacing w:after="120"/>
        <w:jc w:val="both"/>
        <w:rPr>
          <w:rFonts w:ascii="Calibri" w:eastAsia="Calibri" w:hAnsi="Calibri" w:cs="Calibri"/>
          <w:b/>
          <w:sz w:val="24"/>
          <w:szCs w:val="24"/>
        </w:rPr>
      </w:pPr>
      <w:r w:rsidRPr="001D06BE">
        <w:rPr>
          <w:rFonts w:ascii="Calibri" w:eastAsia="Calibri" w:hAnsi="Calibri" w:cs="Calibri"/>
          <w:b/>
          <w:sz w:val="24"/>
          <w:szCs w:val="24"/>
        </w:rPr>
        <w:t>En cas de demande de subvention d’investissement :</w:t>
      </w:r>
    </w:p>
    <w:p w14:paraId="586FF5CC" w14:textId="77777777" w:rsidR="00EB0337" w:rsidRPr="001D06BE" w:rsidRDefault="00EB0337" w:rsidP="00EB0337">
      <w:pPr>
        <w:tabs>
          <w:tab w:val="left" w:pos="360"/>
        </w:tabs>
        <w:spacing w:after="120"/>
        <w:jc w:val="both"/>
        <w:rPr>
          <w:rFonts w:ascii="Calibri" w:eastAsia="Calibri" w:hAnsi="Calibri" w:cs="Calibri"/>
          <w:sz w:val="24"/>
          <w:szCs w:val="24"/>
        </w:rPr>
      </w:pPr>
      <w:r w:rsidRPr="00FC61C2">
        <w:rPr>
          <w:rFonts w:ascii="MS Gothic" w:eastAsia="MS Gothic" w:hAnsi="MS Gothic" w:cs="MS Gothic" w:hint="eastAsia"/>
          <w:color w:val="8DB3E2" w:themeColor="text2" w:themeTint="66"/>
          <w:sz w:val="24"/>
          <w:szCs w:val="24"/>
        </w:rPr>
        <w:t>❏</w:t>
      </w:r>
      <w:r w:rsidRPr="001D06BE">
        <w:rPr>
          <w:rFonts w:ascii="Calibri" w:eastAsia="Calibri" w:hAnsi="Calibri" w:cs="Calibri"/>
          <w:sz w:val="24"/>
          <w:szCs w:val="24"/>
          <w:lang w:eastAsia="fr-FR"/>
        </w:rPr>
        <w:tab/>
      </w:r>
      <w:r w:rsidRPr="001D06BE">
        <w:rPr>
          <w:rFonts w:ascii="Calibri" w:eastAsia="Calibri" w:hAnsi="Calibri" w:cs="Calibri"/>
          <w:sz w:val="24"/>
          <w:szCs w:val="24"/>
        </w:rPr>
        <w:t>Description et plan de financement du projet d’investissement</w:t>
      </w:r>
    </w:p>
    <w:p w14:paraId="5A356C0C" w14:textId="77777777" w:rsidR="00EB0337" w:rsidRPr="001D06BE" w:rsidRDefault="00EB0337" w:rsidP="00EB0337">
      <w:pPr>
        <w:tabs>
          <w:tab w:val="left" w:pos="360"/>
        </w:tabs>
        <w:spacing w:after="120"/>
        <w:jc w:val="both"/>
        <w:rPr>
          <w:rFonts w:ascii="Calibri" w:eastAsia="Calibri" w:hAnsi="Calibri" w:cs="Calibri"/>
          <w:sz w:val="24"/>
          <w:szCs w:val="24"/>
        </w:rPr>
      </w:pPr>
      <w:r w:rsidRPr="00FC61C2">
        <w:rPr>
          <w:rFonts w:ascii="MS Gothic" w:eastAsia="MS Gothic" w:hAnsi="MS Gothic" w:cs="MS Gothic" w:hint="eastAsia"/>
          <w:color w:val="8DB3E2" w:themeColor="text2" w:themeTint="66"/>
          <w:sz w:val="24"/>
          <w:szCs w:val="24"/>
        </w:rPr>
        <w:t>❏</w:t>
      </w:r>
      <w:r w:rsidRPr="001D06BE">
        <w:rPr>
          <w:rFonts w:ascii="Calibri" w:eastAsia="Calibri" w:hAnsi="Calibri" w:cs="Calibri"/>
          <w:sz w:val="24"/>
          <w:szCs w:val="24"/>
          <w:lang w:eastAsia="fr-FR"/>
        </w:rPr>
        <w:tab/>
      </w:r>
      <w:r w:rsidRPr="001D06BE">
        <w:rPr>
          <w:rFonts w:ascii="Calibri" w:eastAsia="Calibri" w:hAnsi="Calibri" w:cs="Calibri"/>
          <w:sz w:val="24"/>
          <w:szCs w:val="24"/>
        </w:rPr>
        <w:t>Devis</w:t>
      </w:r>
    </w:p>
    <w:p w14:paraId="4E7EF980" w14:textId="77777777" w:rsidR="00EB0337" w:rsidRPr="001D06BE" w:rsidRDefault="00EB0337" w:rsidP="00EB0337">
      <w:pPr>
        <w:spacing w:after="120"/>
        <w:jc w:val="both"/>
        <w:rPr>
          <w:rFonts w:ascii="Calibri" w:eastAsia="Calibri" w:hAnsi="Calibri" w:cs="Calibri"/>
          <w:sz w:val="24"/>
          <w:szCs w:val="24"/>
        </w:rPr>
      </w:pPr>
      <w:r w:rsidRPr="001D06BE">
        <w:rPr>
          <w:rFonts w:ascii="Calibri" w:eastAsia="Calibri" w:hAnsi="Calibri" w:cs="Calibri"/>
          <w:sz w:val="24"/>
          <w:szCs w:val="24"/>
          <w:u w:val="single"/>
        </w:rPr>
        <w:t>Pour rappel</w:t>
      </w:r>
      <w:r w:rsidRPr="001D06BE">
        <w:rPr>
          <w:rFonts w:ascii="Calibri" w:eastAsia="Calibri" w:hAnsi="Calibri" w:cs="Calibri"/>
          <w:sz w:val="24"/>
          <w:szCs w:val="24"/>
        </w:rPr>
        <w:t> : La subvention d'investissement permet d'aider au financement de biens d'équipement de l'association (matériel de bureau, mobilier, etc.).</w:t>
      </w:r>
    </w:p>
    <w:p w14:paraId="783687FA" w14:textId="77777777" w:rsidR="00EB0337" w:rsidRPr="001D06BE" w:rsidRDefault="00EB0337" w:rsidP="00EB0337">
      <w:pPr>
        <w:autoSpaceDE w:val="0"/>
        <w:autoSpaceDN w:val="0"/>
        <w:adjustRightInd w:val="0"/>
        <w:spacing w:after="0" w:line="240" w:lineRule="auto"/>
        <w:rPr>
          <w:rFonts w:cstheme="minorHAnsi"/>
          <w:sz w:val="24"/>
          <w:szCs w:val="24"/>
        </w:rPr>
      </w:pPr>
    </w:p>
    <w:p w14:paraId="66199EBE" w14:textId="77777777" w:rsidR="00304364" w:rsidRDefault="00304364" w:rsidP="00304364">
      <w:pPr>
        <w:tabs>
          <w:tab w:val="left" w:pos="780"/>
        </w:tabs>
        <w:autoSpaceDE w:val="0"/>
        <w:autoSpaceDN w:val="0"/>
        <w:adjustRightInd w:val="0"/>
        <w:spacing w:after="0" w:line="240" w:lineRule="auto"/>
        <w:rPr>
          <w:rFonts w:cstheme="minorHAnsi"/>
        </w:rPr>
      </w:pPr>
    </w:p>
    <w:p w14:paraId="17698910" w14:textId="77777777" w:rsidR="00304364" w:rsidRDefault="00304364" w:rsidP="00304364">
      <w:pPr>
        <w:tabs>
          <w:tab w:val="left" w:pos="780"/>
        </w:tabs>
        <w:autoSpaceDE w:val="0"/>
        <w:autoSpaceDN w:val="0"/>
        <w:adjustRightInd w:val="0"/>
        <w:spacing w:after="0" w:line="240" w:lineRule="auto"/>
        <w:rPr>
          <w:rFonts w:cstheme="minorHAnsi"/>
        </w:rPr>
        <w:sectPr w:rsidR="00304364" w:rsidSect="00EB0337">
          <w:type w:val="continuous"/>
          <w:pgSz w:w="11906" w:h="16838"/>
          <w:pgMar w:top="426" w:right="1558" w:bottom="142" w:left="1276" w:header="708" w:footer="708" w:gutter="0"/>
          <w:cols w:space="708"/>
          <w:docGrid w:linePitch="360"/>
        </w:sectPr>
      </w:pPr>
    </w:p>
    <w:p w14:paraId="77091341" w14:textId="734E78E7" w:rsidR="00694E55" w:rsidRPr="002A48B8" w:rsidRDefault="00694E55" w:rsidP="00694E55">
      <w:pPr>
        <w:pBdr>
          <w:top w:val="single" w:sz="4" w:space="1" w:color="auto"/>
          <w:left w:val="single" w:sz="4" w:space="4" w:color="auto"/>
          <w:bottom w:val="single" w:sz="4" w:space="1" w:color="auto"/>
          <w:right w:val="single" w:sz="4" w:space="4" w:color="auto"/>
        </w:pBdr>
        <w:shd w:val="clear" w:color="auto" w:fill="C0C0C0"/>
        <w:spacing w:after="120"/>
        <w:jc w:val="center"/>
        <w:rPr>
          <w:rFonts w:ascii="Calibri" w:eastAsia="Calibri" w:hAnsi="Calibri" w:cs="Times New Roman"/>
          <w:b/>
          <w:smallCaps/>
          <w:sz w:val="28"/>
          <w:szCs w:val="28"/>
        </w:rPr>
      </w:pPr>
      <w:r w:rsidRPr="002A48B8">
        <w:rPr>
          <w:rFonts w:ascii="Calibri" w:eastAsia="Calibri" w:hAnsi="Calibri" w:cs="Times New Roman"/>
          <w:b/>
          <w:smallCaps/>
          <w:sz w:val="28"/>
          <w:szCs w:val="28"/>
        </w:rPr>
        <w:lastRenderedPageBreak/>
        <w:t>Synthèse des ac</w:t>
      </w:r>
      <w:r>
        <w:rPr>
          <w:rFonts w:ascii="Calibri" w:eastAsia="Calibri" w:hAnsi="Calibri" w:cs="Times New Roman"/>
          <w:b/>
          <w:smallCaps/>
          <w:sz w:val="28"/>
          <w:szCs w:val="28"/>
        </w:rPr>
        <w:t xml:space="preserve">tivités de l’association </w:t>
      </w:r>
      <w:r w:rsidR="00EB0337">
        <w:rPr>
          <w:rFonts w:ascii="Calibri" w:eastAsia="Calibri" w:hAnsi="Calibri" w:cs="Times New Roman"/>
          <w:b/>
          <w:smallCaps/>
          <w:sz w:val="28"/>
          <w:szCs w:val="28"/>
        </w:rPr>
        <w:t xml:space="preserve">subventionnée par la ville </w:t>
      </w:r>
      <w:r>
        <w:rPr>
          <w:rFonts w:ascii="Calibri" w:eastAsia="Calibri" w:hAnsi="Calibri" w:cs="Times New Roman"/>
          <w:b/>
          <w:smallCaps/>
          <w:sz w:val="28"/>
          <w:szCs w:val="28"/>
        </w:rPr>
        <w:t>en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94E55" w:rsidRPr="002A48B8" w14:paraId="49C6DC15" w14:textId="77777777" w:rsidTr="00F4199E">
        <w:trPr>
          <w:trHeight w:val="9639"/>
        </w:trPr>
        <w:tc>
          <w:tcPr>
            <w:tcW w:w="5000" w:type="pct"/>
            <w:shd w:val="clear" w:color="auto" w:fill="auto"/>
          </w:tcPr>
          <w:p w14:paraId="323492D5" w14:textId="77777777" w:rsidR="00694E55" w:rsidRPr="002A48B8" w:rsidRDefault="00694E55" w:rsidP="00F4199E">
            <w:pPr>
              <w:spacing w:after="120"/>
              <w:jc w:val="center"/>
              <w:rPr>
                <w:rFonts w:ascii="Calibri" w:eastAsia="Calibri" w:hAnsi="Calibri" w:cs="Times New Roman"/>
                <w:i/>
                <w:szCs w:val="24"/>
              </w:rPr>
            </w:pPr>
            <w:r w:rsidRPr="002A48B8">
              <w:rPr>
                <w:rFonts w:ascii="Calibri" w:eastAsia="Calibri" w:hAnsi="Calibri" w:cs="Times New Roman"/>
                <w:i/>
                <w:szCs w:val="24"/>
              </w:rPr>
              <w:t>Présentez les activités et actions que l’association a organis</w:t>
            </w:r>
            <w:r>
              <w:rPr>
                <w:rFonts w:ascii="Calibri" w:eastAsia="Calibri" w:hAnsi="Calibri" w:cs="Times New Roman"/>
                <w:i/>
                <w:szCs w:val="24"/>
              </w:rPr>
              <w:t>ées tout au long de l’année 2022</w:t>
            </w:r>
            <w:r w:rsidRPr="002A48B8">
              <w:rPr>
                <w:rFonts w:ascii="Calibri" w:eastAsia="Calibri" w:hAnsi="Calibri" w:cs="Times New Roman"/>
                <w:i/>
                <w:szCs w:val="24"/>
              </w:rPr>
              <w:t>.</w:t>
            </w:r>
          </w:p>
          <w:p w14:paraId="25F1D6B6" w14:textId="77777777" w:rsidR="00694E55" w:rsidRPr="002A48B8" w:rsidRDefault="00694E55" w:rsidP="00F4199E">
            <w:pPr>
              <w:spacing w:after="120"/>
              <w:jc w:val="both"/>
              <w:rPr>
                <w:rFonts w:ascii="Calibri" w:eastAsia="Calibri" w:hAnsi="Calibri" w:cs="Times New Roman"/>
                <w:szCs w:val="24"/>
              </w:rPr>
            </w:pPr>
          </w:p>
        </w:tc>
      </w:tr>
      <w:tr w:rsidR="00694E55" w:rsidRPr="002A48B8" w14:paraId="32C15BF9" w14:textId="77777777" w:rsidTr="00F4199E">
        <w:trPr>
          <w:trHeight w:val="1134"/>
        </w:trPr>
        <w:tc>
          <w:tcPr>
            <w:tcW w:w="5000" w:type="pct"/>
            <w:shd w:val="clear" w:color="auto" w:fill="auto"/>
          </w:tcPr>
          <w:p w14:paraId="6CF5F4E8" w14:textId="77777777" w:rsidR="00694E55" w:rsidRPr="002A48B8" w:rsidRDefault="00694E55" w:rsidP="00F4199E">
            <w:pPr>
              <w:spacing w:after="120"/>
              <w:jc w:val="both"/>
              <w:rPr>
                <w:rFonts w:ascii="Calibri" w:eastAsia="Calibri" w:hAnsi="Calibri" w:cs="Times New Roman"/>
                <w:szCs w:val="24"/>
              </w:rPr>
            </w:pPr>
            <w:r w:rsidRPr="002A48B8">
              <w:rPr>
                <w:rFonts w:ascii="Calibri" w:eastAsia="Calibri" w:hAnsi="Calibri" w:cs="Times New Roman"/>
                <w:szCs w:val="24"/>
              </w:rPr>
              <w:t xml:space="preserve">Principaux partenaires (associatifs et institutionnels) : </w:t>
            </w:r>
          </w:p>
        </w:tc>
      </w:tr>
      <w:tr w:rsidR="00694E55" w:rsidRPr="002A48B8" w14:paraId="6A680E7D" w14:textId="77777777" w:rsidTr="00F4199E">
        <w:trPr>
          <w:trHeight w:val="567"/>
        </w:trPr>
        <w:tc>
          <w:tcPr>
            <w:tcW w:w="5000" w:type="pct"/>
            <w:shd w:val="clear" w:color="auto" w:fill="auto"/>
          </w:tcPr>
          <w:p w14:paraId="3EF22451" w14:textId="77777777" w:rsidR="00694E55" w:rsidRPr="002A48B8" w:rsidRDefault="00694E55" w:rsidP="00F4199E">
            <w:pPr>
              <w:tabs>
                <w:tab w:val="left" w:pos="2160"/>
                <w:tab w:val="left" w:pos="2700"/>
                <w:tab w:val="left" w:pos="4500"/>
                <w:tab w:val="left" w:pos="5040"/>
              </w:tabs>
              <w:spacing w:after="120"/>
              <w:jc w:val="both"/>
              <w:rPr>
                <w:rFonts w:ascii="Calibri" w:eastAsia="Calibri" w:hAnsi="Calibri" w:cs="Times New Roman"/>
                <w:szCs w:val="24"/>
              </w:rPr>
            </w:pPr>
            <w:r w:rsidRPr="002A48B8">
              <w:rPr>
                <w:rFonts w:ascii="Calibri" w:eastAsia="Calibri" w:hAnsi="Calibri" w:cs="Times New Roman"/>
                <w:szCs w:val="24"/>
              </w:rPr>
              <w:t xml:space="preserve">Zones d’intervention : </w:t>
            </w:r>
            <w:r w:rsidRPr="002A48B8">
              <w:rPr>
                <w:rFonts w:ascii="Calibri" w:eastAsia="Calibri" w:hAnsi="Calibri" w:cs="Times New Roman"/>
                <w:szCs w:val="24"/>
              </w:rPr>
              <w:tab/>
            </w:r>
            <w:r w:rsidRPr="002A48B8">
              <w:rPr>
                <w:rFonts w:ascii="Calibri" w:eastAsia="Calibri" w:hAnsi="Calibri" w:cs="Times New Roman"/>
                <w:szCs w:val="24"/>
              </w:rPr>
              <w:fldChar w:fldCharType="begin">
                <w:ffData>
                  <w:name w:val="CaseACocher27"/>
                  <w:enabled/>
                  <w:calcOnExit w:val="0"/>
                  <w:checkBox>
                    <w:sizeAuto/>
                    <w:default w:val="0"/>
                  </w:checkBox>
                </w:ffData>
              </w:fldChar>
            </w:r>
            <w:bookmarkStart w:id="2" w:name="CaseACocher27"/>
            <w:r w:rsidRPr="002A48B8">
              <w:rPr>
                <w:rFonts w:ascii="Calibri" w:eastAsia="Calibri" w:hAnsi="Calibri" w:cs="Times New Roman"/>
                <w:szCs w:val="24"/>
              </w:rPr>
              <w:instrText xml:space="preserve"> FORMCHECKBOX </w:instrText>
            </w:r>
            <w:r w:rsidR="00F4199E">
              <w:rPr>
                <w:rFonts w:ascii="Calibri" w:eastAsia="Calibri" w:hAnsi="Calibri" w:cs="Times New Roman"/>
                <w:szCs w:val="24"/>
              </w:rPr>
            </w:r>
            <w:r w:rsidR="00F4199E">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2"/>
            <w:r w:rsidRPr="002A48B8">
              <w:rPr>
                <w:rFonts w:ascii="Calibri" w:eastAsia="Calibri" w:hAnsi="Calibri" w:cs="Times New Roman"/>
                <w:szCs w:val="24"/>
              </w:rPr>
              <w:tab/>
              <w:t>Toute la Ville</w:t>
            </w:r>
            <w:r w:rsidRPr="002A48B8">
              <w:rPr>
                <w:rFonts w:ascii="Calibri" w:eastAsia="Calibri" w:hAnsi="Calibri" w:cs="Times New Roman"/>
                <w:szCs w:val="24"/>
              </w:rPr>
              <w:tab/>
            </w:r>
            <w:r w:rsidRPr="002A48B8">
              <w:rPr>
                <w:rFonts w:ascii="Calibri" w:eastAsia="Calibri" w:hAnsi="Calibri" w:cs="Times New Roman"/>
                <w:szCs w:val="24"/>
              </w:rPr>
              <w:fldChar w:fldCharType="begin">
                <w:ffData>
                  <w:name w:val="CaseACocher28"/>
                  <w:enabled/>
                  <w:calcOnExit w:val="0"/>
                  <w:checkBox>
                    <w:sizeAuto/>
                    <w:default w:val="0"/>
                  </w:checkBox>
                </w:ffData>
              </w:fldChar>
            </w:r>
            <w:bookmarkStart w:id="3" w:name="CaseACocher28"/>
            <w:r w:rsidRPr="002A48B8">
              <w:rPr>
                <w:rFonts w:ascii="Calibri" w:eastAsia="Calibri" w:hAnsi="Calibri" w:cs="Times New Roman"/>
                <w:szCs w:val="24"/>
              </w:rPr>
              <w:instrText xml:space="preserve"> FORMCHECKBOX </w:instrText>
            </w:r>
            <w:r w:rsidR="00F4199E">
              <w:rPr>
                <w:rFonts w:ascii="Calibri" w:eastAsia="Calibri" w:hAnsi="Calibri" w:cs="Times New Roman"/>
                <w:szCs w:val="24"/>
              </w:rPr>
            </w:r>
            <w:r w:rsidR="00F4199E">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3"/>
            <w:r w:rsidRPr="002A48B8">
              <w:rPr>
                <w:rFonts w:ascii="Calibri" w:eastAsia="Calibri" w:hAnsi="Calibri" w:cs="Times New Roman"/>
                <w:szCs w:val="24"/>
              </w:rPr>
              <w:tab/>
              <w:t>Un ou plusieurs quartiers (</w:t>
            </w:r>
            <w:r w:rsidRPr="002A48B8">
              <w:rPr>
                <w:rFonts w:ascii="Calibri" w:eastAsia="Calibri" w:hAnsi="Calibri" w:cs="Times New Roman"/>
                <w:i/>
                <w:szCs w:val="24"/>
              </w:rPr>
              <w:t>précisez</w:t>
            </w:r>
            <w:r w:rsidRPr="002A48B8">
              <w:rPr>
                <w:rFonts w:ascii="Calibri" w:eastAsia="Calibri" w:hAnsi="Calibri" w:cs="Times New Roman"/>
                <w:szCs w:val="24"/>
              </w:rPr>
              <w:t xml:space="preserve">) : </w:t>
            </w:r>
          </w:p>
        </w:tc>
      </w:tr>
      <w:tr w:rsidR="00694E55" w:rsidRPr="002A48B8" w14:paraId="28B71A6D" w14:textId="77777777" w:rsidTr="00F4199E">
        <w:tc>
          <w:tcPr>
            <w:tcW w:w="5000" w:type="pct"/>
            <w:shd w:val="clear" w:color="auto" w:fill="auto"/>
          </w:tcPr>
          <w:p w14:paraId="3500D429" w14:textId="77777777" w:rsidR="00694E55" w:rsidRPr="002A48B8" w:rsidRDefault="00694E55" w:rsidP="00F4199E">
            <w:pPr>
              <w:tabs>
                <w:tab w:val="left" w:pos="900"/>
                <w:tab w:val="left" w:pos="1440"/>
                <w:tab w:val="left" w:pos="3780"/>
                <w:tab w:val="left" w:pos="4320"/>
                <w:tab w:val="left" w:pos="6300"/>
                <w:tab w:val="left" w:pos="6840"/>
              </w:tabs>
              <w:spacing w:after="120"/>
              <w:jc w:val="both"/>
              <w:rPr>
                <w:rFonts w:ascii="Calibri" w:eastAsia="Calibri" w:hAnsi="Calibri" w:cs="Times New Roman"/>
                <w:szCs w:val="24"/>
              </w:rPr>
            </w:pPr>
            <w:r w:rsidRPr="002A48B8">
              <w:rPr>
                <w:rFonts w:ascii="Calibri" w:eastAsia="Calibri" w:hAnsi="Calibri" w:cs="Times New Roman"/>
                <w:szCs w:val="24"/>
              </w:rPr>
              <w:t>Public :</w:t>
            </w:r>
            <w:r w:rsidRPr="002A48B8">
              <w:rPr>
                <w:rFonts w:ascii="Calibri" w:eastAsia="Calibri" w:hAnsi="Calibri" w:cs="Times New Roman"/>
                <w:szCs w:val="24"/>
              </w:rPr>
              <w:tab/>
            </w:r>
            <w:r w:rsidRPr="002A48B8">
              <w:rPr>
                <w:rFonts w:ascii="Calibri" w:eastAsia="Calibri" w:hAnsi="Calibri" w:cs="Times New Roman"/>
                <w:szCs w:val="24"/>
              </w:rPr>
              <w:fldChar w:fldCharType="begin">
                <w:ffData>
                  <w:name w:val="CaseACocher29"/>
                  <w:enabled/>
                  <w:calcOnExit w:val="0"/>
                  <w:checkBox>
                    <w:sizeAuto/>
                    <w:default w:val="0"/>
                  </w:checkBox>
                </w:ffData>
              </w:fldChar>
            </w:r>
            <w:bookmarkStart w:id="4" w:name="CaseACocher29"/>
            <w:r w:rsidRPr="002A48B8">
              <w:rPr>
                <w:rFonts w:ascii="Calibri" w:eastAsia="Calibri" w:hAnsi="Calibri" w:cs="Times New Roman"/>
                <w:szCs w:val="24"/>
              </w:rPr>
              <w:instrText xml:space="preserve"> FORMCHECKBOX </w:instrText>
            </w:r>
            <w:r w:rsidR="00F4199E">
              <w:rPr>
                <w:rFonts w:ascii="Calibri" w:eastAsia="Calibri" w:hAnsi="Calibri" w:cs="Times New Roman"/>
                <w:szCs w:val="24"/>
              </w:rPr>
            </w:r>
            <w:r w:rsidR="00F4199E">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4"/>
            <w:r w:rsidRPr="002A48B8">
              <w:rPr>
                <w:rFonts w:ascii="Calibri" w:eastAsia="Calibri" w:hAnsi="Calibri" w:cs="Times New Roman"/>
                <w:szCs w:val="24"/>
              </w:rPr>
              <w:tab/>
              <w:t>Seniors</w:t>
            </w:r>
            <w:r w:rsidRPr="002A48B8">
              <w:rPr>
                <w:rFonts w:ascii="Calibri" w:eastAsia="Calibri" w:hAnsi="Calibri" w:cs="Times New Roman"/>
                <w:szCs w:val="24"/>
              </w:rPr>
              <w:tab/>
            </w:r>
            <w:r w:rsidRPr="002A48B8">
              <w:rPr>
                <w:rFonts w:ascii="Calibri" w:eastAsia="Calibri" w:hAnsi="Calibri" w:cs="Times New Roman"/>
                <w:szCs w:val="24"/>
              </w:rPr>
              <w:fldChar w:fldCharType="begin">
                <w:ffData>
                  <w:name w:val="CaseACocher30"/>
                  <w:enabled/>
                  <w:calcOnExit w:val="0"/>
                  <w:checkBox>
                    <w:sizeAuto/>
                    <w:default w:val="0"/>
                  </w:checkBox>
                </w:ffData>
              </w:fldChar>
            </w:r>
            <w:bookmarkStart w:id="5" w:name="CaseACocher30"/>
            <w:r w:rsidRPr="002A48B8">
              <w:rPr>
                <w:rFonts w:ascii="Calibri" w:eastAsia="Calibri" w:hAnsi="Calibri" w:cs="Times New Roman"/>
                <w:szCs w:val="24"/>
              </w:rPr>
              <w:instrText xml:space="preserve"> FORMCHECKBOX </w:instrText>
            </w:r>
            <w:r w:rsidR="00F4199E">
              <w:rPr>
                <w:rFonts w:ascii="Calibri" w:eastAsia="Calibri" w:hAnsi="Calibri" w:cs="Times New Roman"/>
                <w:szCs w:val="24"/>
              </w:rPr>
            </w:r>
            <w:r w:rsidR="00F4199E">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5"/>
            <w:r w:rsidRPr="002A48B8">
              <w:rPr>
                <w:rFonts w:ascii="Calibri" w:eastAsia="Calibri" w:hAnsi="Calibri" w:cs="Times New Roman"/>
                <w:szCs w:val="24"/>
              </w:rPr>
              <w:tab/>
              <w:t>Adultes</w:t>
            </w:r>
            <w:r w:rsidRPr="002A48B8">
              <w:rPr>
                <w:rFonts w:ascii="Calibri" w:eastAsia="Calibri" w:hAnsi="Calibri" w:cs="Times New Roman"/>
                <w:szCs w:val="24"/>
              </w:rPr>
              <w:tab/>
            </w:r>
            <w:r w:rsidRPr="002A48B8">
              <w:rPr>
                <w:rFonts w:ascii="Calibri" w:eastAsia="Calibri" w:hAnsi="Calibri" w:cs="Times New Roman"/>
                <w:szCs w:val="24"/>
              </w:rPr>
              <w:fldChar w:fldCharType="begin">
                <w:ffData>
                  <w:name w:val="CaseACocher31"/>
                  <w:enabled/>
                  <w:calcOnExit w:val="0"/>
                  <w:checkBox>
                    <w:sizeAuto/>
                    <w:default w:val="0"/>
                  </w:checkBox>
                </w:ffData>
              </w:fldChar>
            </w:r>
            <w:bookmarkStart w:id="6" w:name="CaseACocher31"/>
            <w:r w:rsidRPr="002A48B8">
              <w:rPr>
                <w:rFonts w:ascii="Calibri" w:eastAsia="Calibri" w:hAnsi="Calibri" w:cs="Times New Roman"/>
                <w:szCs w:val="24"/>
              </w:rPr>
              <w:instrText xml:space="preserve"> FORMCHECKBOX </w:instrText>
            </w:r>
            <w:r w:rsidR="00F4199E">
              <w:rPr>
                <w:rFonts w:ascii="Calibri" w:eastAsia="Calibri" w:hAnsi="Calibri" w:cs="Times New Roman"/>
                <w:szCs w:val="24"/>
              </w:rPr>
            </w:r>
            <w:r w:rsidR="00F4199E">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6"/>
            <w:r w:rsidRPr="002A48B8">
              <w:rPr>
                <w:rFonts w:ascii="Calibri" w:eastAsia="Calibri" w:hAnsi="Calibri" w:cs="Times New Roman"/>
                <w:szCs w:val="24"/>
              </w:rPr>
              <w:tab/>
              <w:t>Jeunes adultes (18-25 ans)</w:t>
            </w:r>
          </w:p>
          <w:p w14:paraId="7BD8014E" w14:textId="77777777" w:rsidR="00694E55" w:rsidRPr="002A48B8" w:rsidRDefault="00694E55" w:rsidP="00F4199E">
            <w:pPr>
              <w:tabs>
                <w:tab w:val="left" w:pos="900"/>
                <w:tab w:val="left" w:pos="1440"/>
                <w:tab w:val="left" w:pos="2880"/>
                <w:tab w:val="left" w:pos="3420"/>
                <w:tab w:val="left" w:pos="4680"/>
                <w:tab w:val="left" w:pos="5220"/>
                <w:tab w:val="left" w:pos="7920"/>
              </w:tabs>
              <w:spacing w:after="120"/>
              <w:ind w:left="900"/>
              <w:jc w:val="both"/>
              <w:rPr>
                <w:rFonts w:ascii="Calibri" w:eastAsia="Calibri" w:hAnsi="Calibri" w:cs="Times New Roman"/>
                <w:szCs w:val="24"/>
              </w:rPr>
            </w:pPr>
            <w:r w:rsidRPr="002A48B8">
              <w:rPr>
                <w:rFonts w:ascii="Calibri" w:eastAsia="Calibri" w:hAnsi="Calibri" w:cs="Times New Roman"/>
                <w:szCs w:val="24"/>
              </w:rPr>
              <w:fldChar w:fldCharType="begin">
                <w:ffData>
                  <w:name w:val="CaseACocher32"/>
                  <w:enabled/>
                  <w:calcOnExit w:val="0"/>
                  <w:checkBox>
                    <w:sizeAuto/>
                    <w:default w:val="0"/>
                  </w:checkBox>
                </w:ffData>
              </w:fldChar>
            </w:r>
            <w:bookmarkStart w:id="7" w:name="CaseACocher32"/>
            <w:r w:rsidRPr="002A48B8">
              <w:rPr>
                <w:rFonts w:ascii="Calibri" w:eastAsia="Calibri" w:hAnsi="Calibri" w:cs="Times New Roman"/>
                <w:szCs w:val="24"/>
              </w:rPr>
              <w:instrText xml:space="preserve"> FORMCHECKBOX </w:instrText>
            </w:r>
            <w:r w:rsidR="00F4199E">
              <w:rPr>
                <w:rFonts w:ascii="Calibri" w:eastAsia="Calibri" w:hAnsi="Calibri" w:cs="Times New Roman"/>
                <w:szCs w:val="24"/>
              </w:rPr>
            </w:r>
            <w:r w:rsidR="00F4199E">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7"/>
            <w:r w:rsidRPr="002A48B8">
              <w:rPr>
                <w:rFonts w:ascii="Calibri" w:eastAsia="Calibri" w:hAnsi="Calibri" w:cs="Times New Roman"/>
                <w:szCs w:val="24"/>
              </w:rPr>
              <w:tab/>
              <w:t>Adolescents (11-17 ans)</w:t>
            </w:r>
            <w:r w:rsidRPr="002A48B8">
              <w:rPr>
                <w:rFonts w:ascii="Calibri" w:eastAsia="Calibri" w:hAnsi="Calibri" w:cs="Times New Roman"/>
                <w:szCs w:val="24"/>
              </w:rPr>
              <w:tab/>
            </w:r>
            <w:r w:rsidRPr="002A48B8">
              <w:rPr>
                <w:rFonts w:ascii="Calibri" w:eastAsia="Calibri" w:hAnsi="Calibri" w:cs="Times New Roman"/>
                <w:szCs w:val="24"/>
              </w:rPr>
              <w:fldChar w:fldCharType="begin">
                <w:ffData>
                  <w:name w:val="CaseACocher33"/>
                  <w:enabled/>
                  <w:calcOnExit w:val="0"/>
                  <w:checkBox>
                    <w:sizeAuto/>
                    <w:default w:val="0"/>
                  </w:checkBox>
                </w:ffData>
              </w:fldChar>
            </w:r>
            <w:bookmarkStart w:id="8" w:name="CaseACocher33"/>
            <w:r w:rsidRPr="002A48B8">
              <w:rPr>
                <w:rFonts w:ascii="Calibri" w:eastAsia="Calibri" w:hAnsi="Calibri" w:cs="Times New Roman"/>
                <w:szCs w:val="24"/>
              </w:rPr>
              <w:instrText xml:space="preserve"> FORMCHECKBOX </w:instrText>
            </w:r>
            <w:r w:rsidR="00F4199E">
              <w:rPr>
                <w:rFonts w:ascii="Calibri" w:eastAsia="Calibri" w:hAnsi="Calibri" w:cs="Times New Roman"/>
                <w:szCs w:val="24"/>
              </w:rPr>
            </w:r>
            <w:r w:rsidR="00F4199E">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8"/>
            <w:r w:rsidRPr="002A48B8">
              <w:rPr>
                <w:rFonts w:ascii="Calibri" w:eastAsia="Calibri" w:hAnsi="Calibri" w:cs="Times New Roman"/>
                <w:szCs w:val="24"/>
              </w:rPr>
              <w:t>Enfants (moins de 10 ans)</w:t>
            </w:r>
            <w:r w:rsidRPr="002A48B8">
              <w:rPr>
                <w:rFonts w:ascii="Calibri" w:eastAsia="Calibri" w:hAnsi="Calibri" w:cs="Times New Roman"/>
                <w:szCs w:val="24"/>
              </w:rPr>
              <w:tab/>
            </w:r>
            <w:r w:rsidRPr="002A48B8">
              <w:rPr>
                <w:rFonts w:ascii="Calibri" w:eastAsia="Calibri" w:hAnsi="Calibri" w:cs="Times New Roman"/>
                <w:szCs w:val="24"/>
              </w:rPr>
              <w:fldChar w:fldCharType="begin">
                <w:ffData>
                  <w:name w:val="CaseACocher34"/>
                  <w:enabled/>
                  <w:calcOnExit w:val="0"/>
                  <w:checkBox>
                    <w:sizeAuto/>
                    <w:default w:val="0"/>
                  </w:checkBox>
                </w:ffData>
              </w:fldChar>
            </w:r>
            <w:bookmarkStart w:id="9" w:name="CaseACocher34"/>
            <w:r w:rsidRPr="002A48B8">
              <w:rPr>
                <w:rFonts w:ascii="Calibri" w:eastAsia="Calibri" w:hAnsi="Calibri" w:cs="Times New Roman"/>
                <w:szCs w:val="24"/>
              </w:rPr>
              <w:instrText xml:space="preserve"> FORMCHECKBOX </w:instrText>
            </w:r>
            <w:r w:rsidR="00F4199E">
              <w:rPr>
                <w:rFonts w:ascii="Calibri" w:eastAsia="Calibri" w:hAnsi="Calibri" w:cs="Times New Roman"/>
                <w:szCs w:val="24"/>
              </w:rPr>
            </w:r>
            <w:r w:rsidR="00F4199E">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9"/>
            <w:r w:rsidRPr="002A48B8">
              <w:rPr>
                <w:rFonts w:ascii="Calibri" w:eastAsia="Calibri" w:hAnsi="Calibri" w:cs="Times New Roman"/>
                <w:szCs w:val="24"/>
              </w:rPr>
              <w:tab/>
              <w:t>Tout public</w:t>
            </w:r>
          </w:p>
        </w:tc>
      </w:tr>
    </w:tbl>
    <w:p w14:paraId="137DA2A3" w14:textId="77777777" w:rsidR="00694E55" w:rsidRDefault="00694E55" w:rsidP="00694E55">
      <w:pPr>
        <w:spacing w:after="0"/>
        <w:jc w:val="both"/>
        <w:rPr>
          <w:rFonts w:cstheme="minorHAnsi"/>
          <w:color w:val="000000"/>
          <w:sz w:val="28"/>
          <w:szCs w:val="28"/>
        </w:rPr>
        <w:sectPr w:rsidR="00694E55" w:rsidSect="0004461D">
          <w:pgSz w:w="11906" w:h="16838"/>
          <w:pgMar w:top="709" w:right="1558" w:bottom="568" w:left="1276"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1203"/>
        <w:gridCol w:w="1070"/>
        <w:gridCol w:w="2461"/>
        <w:gridCol w:w="1068"/>
        <w:gridCol w:w="464"/>
        <w:gridCol w:w="585"/>
        <w:gridCol w:w="1068"/>
        <w:gridCol w:w="705"/>
        <w:gridCol w:w="1825"/>
        <w:gridCol w:w="1031"/>
      </w:tblGrid>
      <w:tr w:rsidR="00694E55" w:rsidRPr="008242A9" w14:paraId="61D5E608" w14:textId="77777777" w:rsidTr="00F4199E">
        <w:trPr>
          <w:trHeight w:val="402"/>
        </w:trPr>
        <w:tc>
          <w:tcPr>
            <w:tcW w:w="99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55D5154A" w14:textId="77777777" w:rsidR="00694E55" w:rsidRPr="00653D06" w:rsidRDefault="00694E55" w:rsidP="00F4199E">
            <w:pPr>
              <w:spacing w:after="0" w:line="240" w:lineRule="auto"/>
              <w:rPr>
                <w:rFonts w:ascii="Arial" w:eastAsia="Times New Roman" w:hAnsi="Arial" w:cs="Arial"/>
                <w:b/>
                <w:bCs/>
                <w:sz w:val="20"/>
                <w:szCs w:val="20"/>
                <w:lang w:eastAsia="fr-FR"/>
              </w:rPr>
            </w:pPr>
            <w:r w:rsidRPr="00653D06">
              <w:rPr>
                <w:rFonts w:ascii="Arial" w:eastAsia="Times New Roman" w:hAnsi="Arial" w:cs="Arial"/>
                <w:b/>
                <w:bCs/>
                <w:sz w:val="20"/>
                <w:szCs w:val="20"/>
                <w:lang w:eastAsia="fr-FR"/>
              </w:rPr>
              <w:lastRenderedPageBreak/>
              <w:t>Nom de l'association :</w:t>
            </w:r>
          </w:p>
        </w:tc>
        <w:tc>
          <w:tcPr>
            <w:tcW w:w="4010" w:type="pct"/>
            <w:gridSpan w:val="8"/>
            <w:tcBorders>
              <w:top w:val="single" w:sz="8" w:space="0" w:color="auto"/>
              <w:left w:val="nil"/>
              <w:bottom w:val="single" w:sz="8" w:space="0" w:color="auto"/>
              <w:right w:val="single" w:sz="8" w:space="0" w:color="000000"/>
            </w:tcBorders>
            <w:shd w:val="clear" w:color="auto" w:fill="auto"/>
            <w:vAlign w:val="center"/>
            <w:hideMark/>
          </w:tcPr>
          <w:p w14:paraId="6A9E9C0F" w14:textId="77777777" w:rsidR="00694E55" w:rsidRPr="008242A9" w:rsidRDefault="00694E55" w:rsidP="00F4199E">
            <w:pPr>
              <w:spacing w:after="0" w:line="240" w:lineRule="auto"/>
              <w:rPr>
                <w:rFonts w:ascii="Arial" w:eastAsia="Times New Roman" w:hAnsi="Arial" w:cs="Arial"/>
                <w:b/>
                <w:bCs/>
                <w:color w:val="FFFFFF"/>
                <w:sz w:val="20"/>
                <w:szCs w:val="20"/>
                <w:lang w:eastAsia="fr-FR"/>
              </w:rPr>
            </w:pPr>
            <w:r w:rsidRPr="008242A9">
              <w:rPr>
                <w:rFonts w:ascii="Arial" w:eastAsia="Times New Roman" w:hAnsi="Arial" w:cs="Arial"/>
                <w:b/>
                <w:bCs/>
                <w:color w:val="FFFFFF"/>
                <w:sz w:val="20"/>
                <w:szCs w:val="20"/>
                <w:lang w:eastAsia="fr-FR"/>
              </w:rPr>
              <w:t> </w:t>
            </w:r>
          </w:p>
        </w:tc>
      </w:tr>
      <w:tr w:rsidR="00694E55" w:rsidRPr="008242A9" w14:paraId="5BBCD832" w14:textId="77777777" w:rsidTr="00F4199E">
        <w:trPr>
          <w:trHeight w:val="267"/>
        </w:trPr>
        <w:tc>
          <w:tcPr>
            <w:tcW w:w="5000" w:type="pct"/>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65E6A10A" w14:textId="77777777" w:rsidR="00694E55" w:rsidRPr="00653D06" w:rsidRDefault="00694E55" w:rsidP="00F4199E">
            <w:pPr>
              <w:spacing w:after="0" w:line="240" w:lineRule="auto"/>
              <w:jc w:val="center"/>
              <w:rPr>
                <w:rFonts w:ascii="Arial" w:eastAsia="Times New Roman" w:hAnsi="Arial" w:cs="Arial"/>
                <w:b/>
                <w:bCs/>
                <w:sz w:val="20"/>
                <w:szCs w:val="20"/>
                <w:lang w:eastAsia="fr-FR"/>
              </w:rPr>
            </w:pPr>
            <w:r w:rsidRPr="00653D06">
              <w:rPr>
                <w:rFonts w:ascii="Arial" w:eastAsia="Times New Roman" w:hAnsi="Arial" w:cs="Arial"/>
                <w:b/>
                <w:bCs/>
                <w:sz w:val="20"/>
                <w:szCs w:val="20"/>
                <w:lang w:eastAsia="fr-FR"/>
              </w:rPr>
              <w:t>Budget Réalisé 2021 (rapport commissaire aux comptes)</w:t>
            </w:r>
          </w:p>
        </w:tc>
      </w:tr>
      <w:tr w:rsidR="00694E55" w:rsidRPr="008242A9" w14:paraId="7BDD6FF7" w14:textId="77777777" w:rsidTr="00F4199E">
        <w:trPr>
          <w:trHeight w:val="273"/>
        </w:trPr>
        <w:tc>
          <w:tcPr>
            <w:tcW w:w="2527" w:type="pct"/>
            <w:gridSpan w:val="4"/>
            <w:tcBorders>
              <w:top w:val="nil"/>
              <w:left w:val="single" w:sz="8" w:space="0" w:color="auto"/>
              <w:bottom w:val="single" w:sz="4" w:space="0" w:color="auto"/>
              <w:right w:val="single" w:sz="4" w:space="0" w:color="auto"/>
            </w:tcBorders>
            <w:shd w:val="clear" w:color="000000" w:fill="D9D9D9"/>
            <w:vAlign w:val="center"/>
            <w:hideMark/>
          </w:tcPr>
          <w:p w14:paraId="76BECEA7"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w:t>
            </w:r>
          </w:p>
        </w:tc>
        <w:tc>
          <w:tcPr>
            <w:tcW w:w="202" w:type="pct"/>
            <w:tcBorders>
              <w:top w:val="nil"/>
              <w:left w:val="nil"/>
              <w:bottom w:val="nil"/>
              <w:right w:val="nil"/>
            </w:tcBorders>
            <w:shd w:val="clear" w:color="auto" w:fill="auto"/>
            <w:vAlign w:val="center"/>
            <w:hideMark/>
          </w:tcPr>
          <w:p w14:paraId="110ACA5E"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p>
        </w:tc>
        <w:tc>
          <w:tcPr>
            <w:tcW w:w="2271" w:type="pct"/>
            <w:gridSpan w:val="5"/>
            <w:tcBorders>
              <w:top w:val="nil"/>
              <w:left w:val="single" w:sz="4" w:space="0" w:color="auto"/>
              <w:bottom w:val="single" w:sz="4" w:space="0" w:color="auto"/>
              <w:right w:val="single" w:sz="8" w:space="0" w:color="000000"/>
            </w:tcBorders>
            <w:shd w:val="clear" w:color="000000" w:fill="D9D9D9"/>
            <w:vAlign w:val="center"/>
            <w:hideMark/>
          </w:tcPr>
          <w:p w14:paraId="660228A0"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PRODUITS</w:t>
            </w:r>
          </w:p>
        </w:tc>
      </w:tr>
      <w:tr w:rsidR="00694E55" w:rsidRPr="008242A9" w14:paraId="1154C513" w14:textId="77777777" w:rsidTr="00F4199E">
        <w:trPr>
          <w:trHeight w:val="259"/>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791D61DF"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60</w:t>
            </w:r>
          </w:p>
        </w:tc>
        <w:tc>
          <w:tcPr>
            <w:tcW w:w="2003" w:type="pct"/>
            <w:gridSpan w:val="3"/>
            <w:tcBorders>
              <w:top w:val="single" w:sz="4" w:space="0" w:color="auto"/>
              <w:left w:val="nil"/>
              <w:bottom w:val="single" w:sz="4" w:space="0" w:color="auto"/>
              <w:right w:val="single" w:sz="4" w:space="0" w:color="auto"/>
            </w:tcBorders>
            <w:shd w:val="clear" w:color="000000" w:fill="D9D9D9"/>
            <w:vAlign w:val="center"/>
            <w:hideMark/>
          </w:tcPr>
          <w:p w14:paraId="77408DB0"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Achats</w:t>
            </w:r>
          </w:p>
        </w:tc>
        <w:tc>
          <w:tcPr>
            <w:tcW w:w="202" w:type="pct"/>
            <w:tcBorders>
              <w:top w:val="nil"/>
              <w:left w:val="nil"/>
              <w:bottom w:val="nil"/>
              <w:right w:val="nil"/>
            </w:tcBorders>
            <w:shd w:val="clear" w:color="auto" w:fill="auto"/>
            <w:vAlign w:val="center"/>
            <w:hideMark/>
          </w:tcPr>
          <w:p w14:paraId="02888583"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4A76ADB5"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70</w:t>
            </w:r>
          </w:p>
        </w:tc>
        <w:tc>
          <w:tcPr>
            <w:tcW w:w="2016" w:type="pct"/>
            <w:gridSpan w:val="4"/>
            <w:tcBorders>
              <w:top w:val="single" w:sz="4" w:space="0" w:color="auto"/>
              <w:left w:val="nil"/>
              <w:bottom w:val="single" w:sz="4" w:space="0" w:color="auto"/>
              <w:right w:val="single" w:sz="8" w:space="0" w:color="000000"/>
            </w:tcBorders>
            <w:shd w:val="clear" w:color="000000" w:fill="D9D9D9"/>
            <w:vAlign w:val="center"/>
            <w:hideMark/>
          </w:tcPr>
          <w:p w14:paraId="45F2DEA9"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Ventes de produits et services</w:t>
            </w:r>
          </w:p>
        </w:tc>
      </w:tr>
      <w:tr w:rsidR="00694E55" w:rsidRPr="008242A9" w14:paraId="27D1BCF1"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C192EE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D2985A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Matières premières</w:t>
            </w:r>
          </w:p>
        </w:tc>
        <w:tc>
          <w:tcPr>
            <w:tcW w:w="465" w:type="pct"/>
            <w:tcBorders>
              <w:top w:val="nil"/>
              <w:left w:val="nil"/>
              <w:bottom w:val="single" w:sz="4" w:space="0" w:color="auto"/>
              <w:right w:val="single" w:sz="4" w:space="0" w:color="auto"/>
            </w:tcBorders>
            <w:shd w:val="clear" w:color="auto" w:fill="auto"/>
            <w:vAlign w:val="center"/>
            <w:hideMark/>
          </w:tcPr>
          <w:p w14:paraId="6CF90572"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852E60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F4F0E2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701</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6DFD5A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produits finis</w:t>
            </w:r>
          </w:p>
        </w:tc>
        <w:tc>
          <w:tcPr>
            <w:tcW w:w="449" w:type="pct"/>
            <w:tcBorders>
              <w:top w:val="nil"/>
              <w:left w:val="nil"/>
              <w:bottom w:val="single" w:sz="4" w:space="0" w:color="auto"/>
              <w:right w:val="single" w:sz="8" w:space="0" w:color="auto"/>
            </w:tcBorders>
            <w:shd w:val="clear" w:color="auto" w:fill="auto"/>
            <w:vAlign w:val="center"/>
            <w:hideMark/>
          </w:tcPr>
          <w:p w14:paraId="341514F5"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FED86C3"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44A3D6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602</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F222F5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approvisionnements</w:t>
            </w:r>
          </w:p>
        </w:tc>
        <w:tc>
          <w:tcPr>
            <w:tcW w:w="465" w:type="pct"/>
            <w:tcBorders>
              <w:top w:val="nil"/>
              <w:left w:val="nil"/>
              <w:bottom w:val="single" w:sz="4" w:space="0" w:color="auto"/>
              <w:right w:val="single" w:sz="4" w:space="0" w:color="auto"/>
            </w:tcBorders>
            <w:shd w:val="clear" w:color="auto" w:fill="auto"/>
            <w:vAlign w:val="center"/>
            <w:hideMark/>
          </w:tcPr>
          <w:p w14:paraId="7D7F3322"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3D99C5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E4F41D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19CE01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de services</w:t>
            </w:r>
          </w:p>
        </w:tc>
        <w:tc>
          <w:tcPr>
            <w:tcW w:w="449" w:type="pct"/>
            <w:tcBorders>
              <w:top w:val="nil"/>
              <w:left w:val="nil"/>
              <w:bottom w:val="single" w:sz="4" w:space="0" w:color="auto"/>
              <w:right w:val="single" w:sz="8" w:space="0" w:color="auto"/>
            </w:tcBorders>
            <w:shd w:val="clear" w:color="auto" w:fill="auto"/>
            <w:vAlign w:val="center"/>
            <w:hideMark/>
          </w:tcPr>
          <w:p w14:paraId="5A4CD0A7"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844D024"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657B67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604</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E00B67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Etudes et prestations</w:t>
            </w:r>
          </w:p>
        </w:tc>
        <w:tc>
          <w:tcPr>
            <w:tcW w:w="465" w:type="pct"/>
            <w:tcBorders>
              <w:top w:val="nil"/>
              <w:left w:val="nil"/>
              <w:bottom w:val="single" w:sz="4" w:space="0" w:color="auto"/>
              <w:right w:val="single" w:sz="4" w:space="0" w:color="auto"/>
            </w:tcBorders>
            <w:shd w:val="clear" w:color="auto" w:fill="auto"/>
            <w:vAlign w:val="center"/>
            <w:hideMark/>
          </w:tcPr>
          <w:p w14:paraId="0C650A5D"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B4B536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3CC349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707</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3C0992D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marchandises</w:t>
            </w:r>
          </w:p>
        </w:tc>
        <w:tc>
          <w:tcPr>
            <w:tcW w:w="449" w:type="pct"/>
            <w:tcBorders>
              <w:top w:val="nil"/>
              <w:left w:val="nil"/>
              <w:bottom w:val="single" w:sz="4" w:space="0" w:color="auto"/>
              <w:right w:val="single" w:sz="8" w:space="0" w:color="auto"/>
            </w:tcBorders>
            <w:shd w:val="clear" w:color="auto" w:fill="auto"/>
            <w:vAlign w:val="center"/>
            <w:hideMark/>
          </w:tcPr>
          <w:p w14:paraId="5652243B"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347E9406"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2F1AD5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C9418FB"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Matériels, équipements et travaux</w:t>
            </w:r>
          </w:p>
        </w:tc>
        <w:tc>
          <w:tcPr>
            <w:tcW w:w="465" w:type="pct"/>
            <w:tcBorders>
              <w:top w:val="nil"/>
              <w:left w:val="nil"/>
              <w:bottom w:val="single" w:sz="4" w:space="0" w:color="auto"/>
              <w:right w:val="single" w:sz="4" w:space="0" w:color="auto"/>
            </w:tcBorders>
            <w:shd w:val="clear" w:color="auto" w:fill="auto"/>
            <w:vAlign w:val="center"/>
            <w:hideMark/>
          </w:tcPr>
          <w:p w14:paraId="188F3385"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8B8431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5FF2B80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7D8AA2E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des activités annexes</w:t>
            </w:r>
          </w:p>
        </w:tc>
        <w:tc>
          <w:tcPr>
            <w:tcW w:w="449" w:type="pct"/>
            <w:tcBorders>
              <w:top w:val="nil"/>
              <w:left w:val="nil"/>
              <w:bottom w:val="single" w:sz="4" w:space="0" w:color="auto"/>
              <w:right w:val="single" w:sz="8" w:space="0" w:color="auto"/>
            </w:tcBorders>
            <w:shd w:val="clear" w:color="auto" w:fill="auto"/>
            <w:vAlign w:val="center"/>
            <w:hideMark/>
          </w:tcPr>
          <w:p w14:paraId="4A9796BC"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0F33DC7F"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70168F7"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0C24D42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Fournitures non stockables (eau, énergie, …)</w:t>
            </w:r>
          </w:p>
        </w:tc>
        <w:tc>
          <w:tcPr>
            <w:tcW w:w="465" w:type="pct"/>
            <w:tcBorders>
              <w:top w:val="nil"/>
              <w:left w:val="nil"/>
              <w:bottom w:val="single" w:sz="4" w:space="0" w:color="auto"/>
              <w:right w:val="single" w:sz="4" w:space="0" w:color="auto"/>
            </w:tcBorders>
            <w:shd w:val="clear" w:color="auto" w:fill="auto"/>
            <w:vAlign w:val="center"/>
            <w:hideMark/>
          </w:tcPr>
          <w:p w14:paraId="7BEC9358"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DDD7E5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7545CF76"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ventes</w:t>
            </w:r>
          </w:p>
        </w:tc>
        <w:tc>
          <w:tcPr>
            <w:tcW w:w="449" w:type="pct"/>
            <w:tcBorders>
              <w:top w:val="nil"/>
              <w:left w:val="nil"/>
              <w:bottom w:val="single" w:sz="4" w:space="0" w:color="auto"/>
              <w:right w:val="single" w:sz="8" w:space="0" w:color="auto"/>
            </w:tcBorders>
            <w:shd w:val="clear" w:color="000000" w:fill="D9D9D9"/>
            <w:vAlign w:val="center"/>
            <w:hideMark/>
          </w:tcPr>
          <w:p w14:paraId="1234D09D"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694E55" w:rsidRPr="008242A9" w14:paraId="2FE61470"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39EB63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0AC18A7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Achats de marchandises</w:t>
            </w:r>
          </w:p>
        </w:tc>
        <w:tc>
          <w:tcPr>
            <w:tcW w:w="465" w:type="pct"/>
            <w:tcBorders>
              <w:top w:val="nil"/>
              <w:left w:val="nil"/>
              <w:bottom w:val="single" w:sz="4" w:space="0" w:color="auto"/>
              <w:right w:val="single" w:sz="4" w:space="0" w:color="auto"/>
            </w:tcBorders>
            <w:shd w:val="clear" w:color="auto" w:fill="auto"/>
            <w:vAlign w:val="center"/>
            <w:hideMark/>
          </w:tcPr>
          <w:p w14:paraId="3DEAB8D3"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0C1413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40EF5DD4"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74</w:t>
            </w:r>
          </w:p>
        </w:tc>
        <w:tc>
          <w:tcPr>
            <w:tcW w:w="2016" w:type="pct"/>
            <w:gridSpan w:val="4"/>
            <w:tcBorders>
              <w:top w:val="single" w:sz="4" w:space="0" w:color="auto"/>
              <w:left w:val="nil"/>
              <w:bottom w:val="single" w:sz="4" w:space="0" w:color="auto"/>
              <w:right w:val="single" w:sz="8" w:space="0" w:color="000000"/>
            </w:tcBorders>
            <w:shd w:val="clear" w:color="000000" w:fill="D9D9D9"/>
            <w:vAlign w:val="center"/>
            <w:hideMark/>
          </w:tcPr>
          <w:p w14:paraId="39EF6442"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Subventions d'exploitation</w:t>
            </w:r>
          </w:p>
        </w:tc>
      </w:tr>
      <w:tr w:rsidR="00694E55" w:rsidRPr="008242A9" w14:paraId="48837A83" w14:textId="77777777" w:rsidTr="00F4199E">
        <w:trPr>
          <w:trHeight w:val="264"/>
        </w:trPr>
        <w:tc>
          <w:tcPr>
            <w:tcW w:w="2062"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28AAEC13"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achats</w:t>
            </w:r>
          </w:p>
        </w:tc>
        <w:tc>
          <w:tcPr>
            <w:tcW w:w="465" w:type="pct"/>
            <w:tcBorders>
              <w:top w:val="nil"/>
              <w:left w:val="nil"/>
              <w:bottom w:val="single" w:sz="4" w:space="0" w:color="auto"/>
              <w:right w:val="single" w:sz="4" w:space="0" w:color="auto"/>
            </w:tcBorders>
            <w:shd w:val="clear" w:color="000000" w:fill="D9D9D9"/>
            <w:vAlign w:val="center"/>
            <w:hideMark/>
          </w:tcPr>
          <w:p w14:paraId="402F5125"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7248D3C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EF1633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3D79155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Etat</w:t>
            </w:r>
          </w:p>
        </w:tc>
        <w:tc>
          <w:tcPr>
            <w:tcW w:w="449" w:type="pct"/>
            <w:tcBorders>
              <w:top w:val="nil"/>
              <w:left w:val="nil"/>
              <w:bottom w:val="single" w:sz="4" w:space="0" w:color="auto"/>
              <w:right w:val="single" w:sz="8" w:space="0" w:color="auto"/>
            </w:tcBorders>
            <w:shd w:val="clear" w:color="auto" w:fill="auto"/>
            <w:vAlign w:val="center"/>
            <w:hideMark/>
          </w:tcPr>
          <w:p w14:paraId="69359AE0"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5EBE8D9" w14:textId="77777777" w:rsidTr="00F4199E">
        <w:trPr>
          <w:trHeight w:val="264"/>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76FFC615"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61</w:t>
            </w:r>
          </w:p>
        </w:tc>
        <w:tc>
          <w:tcPr>
            <w:tcW w:w="2003" w:type="pct"/>
            <w:gridSpan w:val="3"/>
            <w:tcBorders>
              <w:top w:val="single" w:sz="4" w:space="0" w:color="auto"/>
              <w:left w:val="nil"/>
              <w:bottom w:val="single" w:sz="4" w:space="0" w:color="auto"/>
              <w:right w:val="single" w:sz="4" w:space="0" w:color="000000"/>
            </w:tcBorders>
            <w:shd w:val="clear" w:color="000000" w:fill="D9D9D9"/>
            <w:vAlign w:val="center"/>
            <w:hideMark/>
          </w:tcPr>
          <w:p w14:paraId="4D5F134E"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Services extérieurs</w:t>
            </w:r>
          </w:p>
        </w:tc>
        <w:tc>
          <w:tcPr>
            <w:tcW w:w="202" w:type="pct"/>
            <w:tcBorders>
              <w:top w:val="nil"/>
              <w:left w:val="nil"/>
              <w:bottom w:val="nil"/>
              <w:right w:val="nil"/>
            </w:tcBorders>
            <w:shd w:val="clear" w:color="auto" w:fill="auto"/>
            <w:vAlign w:val="center"/>
            <w:hideMark/>
          </w:tcPr>
          <w:p w14:paraId="537484F5"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81D7AE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5DFFD557"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Région</w:t>
            </w:r>
          </w:p>
        </w:tc>
        <w:tc>
          <w:tcPr>
            <w:tcW w:w="449" w:type="pct"/>
            <w:tcBorders>
              <w:top w:val="nil"/>
              <w:left w:val="nil"/>
              <w:bottom w:val="single" w:sz="4" w:space="0" w:color="auto"/>
              <w:right w:val="single" w:sz="8" w:space="0" w:color="auto"/>
            </w:tcBorders>
            <w:shd w:val="clear" w:color="auto" w:fill="auto"/>
            <w:vAlign w:val="center"/>
            <w:hideMark/>
          </w:tcPr>
          <w:p w14:paraId="3AA84F03"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3610F60"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650C6F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03EDCE6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Sous-traitance générale</w:t>
            </w:r>
          </w:p>
        </w:tc>
        <w:tc>
          <w:tcPr>
            <w:tcW w:w="465" w:type="pct"/>
            <w:tcBorders>
              <w:top w:val="nil"/>
              <w:left w:val="nil"/>
              <w:bottom w:val="single" w:sz="4" w:space="0" w:color="auto"/>
              <w:right w:val="single" w:sz="4" w:space="0" w:color="auto"/>
            </w:tcBorders>
            <w:shd w:val="clear" w:color="auto" w:fill="auto"/>
            <w:vAlign w:val="center"/>
            <w:hideMark/>
          </w:tcPr>
          <w:p w14:paraId="5514ACCC"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535E45B"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F862D2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97F36E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Département</w:t>
            </w:r>
          </w:p>
        </w:tc>
        <w:tc>
          <w:tcPr>
            <w:tcW w:w="449" w:type="pct"/>
            <w:tcBorders>
              <w:top w:val="nil"/>
              <w:left w:val="nil"/>
              <w:bottom w:val="single" w:sz="4" w:space="0" w:color="auto"/>
              <w:right w:val="single" w:sz="8" w:space="0" w:color="auto"/>
            </w:tcBorders>
            <w:shd w:val="clear" w:color="auto" w:fill="auto"/>
            <w:vAlign w:val="center"/>
            <w:hideMark/>
          </w:tcPr>
          <w:p w14:paraId="506A919D"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BEB7241"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D97997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613</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BE7179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Locations</w:t>
            </w:r>
          </w:p>
        </w:tc>
        <w:tc>
          <w:tcPr>
            <w:tcW w:w="465" w:type="pct"/>
            <w:tcBorders>
              <w:top w:val="nil"/>
              <w:left w:val="nil"/>
              <w:bottom w:val="single" w:sz="4" w:space="0" w:color="auto"/>
              <w:right w:val="single" w:sz="4" w:space="0" w:color="auto"/>
            </w:tcBorders>
            <w:shd w:val="clear" w:color="auto" w:fill="auto"/>
            <w:vAlign w:val="center"/>
            <w:hideMark/>
          </w:tcPr>
          <w:p w14:paraId="0B7FC509"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FB695F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5AA3878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000000" w:fill="D9D9D9"/>
            <w:vAlign w:val="center"/>
            <w:hideMark/>
          </w:tcPr>
          <w:p w14:paraId="4E926636" w14:textId="77777777" w:rsidR="00694E55" w:rsidRPr="00B27007" w:rsidRDefault="00694E55" w:rsidP="00F4199E">
            <w:pPr>
              <w:spacing w:after="0" w:line="240" w:lineRule="auto"/>
              <w:rPr>
                <w:rFonts w:ascii="Arial" w:eastAsia="Times New Roman" w:hAnsi="Arial" w:cs="Arial"/>
                <w:color w:val="FFFFFF"/>
                <w:sz w:val="16"/>
                <w:szCs w:val="16"/>
                <w:lang w:eastAsia="fr-FR"/>
              </w:rPr>
            </w:pPr>
            <w:r w:rsidRPr="00B27007">
              <w:rPr>
                <w:rFonts w:ascii="Arial" w:eastAsia="Times New Roman" w:hAnsi="Arial" w:cs="Arial"/>
                <w:color w:val="548DD4" w:themeColor="text2" w:themeTint="99"/>
                <w:sz w:val="16"/>
                <w:szCs w:val="16"/>
                <w:lang w:eastAsia="fr-FR"/>
              </w:rPr>
              <w:t>Ville d'Aubervilliers</w:t>
            </w:r>
          </w:p>
        </w:tc>
        <w:tc>
          <w:tcPr>
            <w:tcW w:w="449" w:type="pct"/>
            <w:tcBorders>
              <w:top w:val="nil"/>
              <w:left w:val="nil"/>
              <w:bottom w:val="single" w:sz="4" w:space="0" w:color="auto"/>
              <w:right w:val="single" w:sz="8" w:space="0" w:color="auto"/>
            </w:tcBorders>
            <w:shd w:val="clear" w:color="auto" w:fill="auto"/>
            <w:vAlign w:val="center"/>
            <w:hideMark/>
          </w:tcPr>
          <w:p w14:paraId="6167F33E"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AD2865C"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28B148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CA08FFB"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Entretien et réparations</w:t>
            </w:r>
          </w:p>
        </w:tc>
        <w:tc>
          <w:tcPr>
            <w:tcW w:w="465" w:type="pct"/>
            <w:tcBorders>
              <w:top w:val="nil"/>
              <w:left w:val="nil"/>
              <w:bottom w:val="single" w:sz="4" w:space="0" w:color="auto"/>
              <w:right w:val="single" w:sz="4" w:space="0" w:color="auto"/>
            </w:tcBorders>
            <w:shd w:val="clear" w:color="auto" w:fill="auto"/>
            <w:vAlign w:val="center"/>
            <w:hideMark/>
          </w:tcPr>
          <w:p w14:paraId="66C08ECF"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4339A82"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ABB11A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5A0A510"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commune(s)</w:t>
            </w:r>
          </w:p>
        </w:tc>
        <w:tc>
          <w:tcPr>
            <w:tcW w:w="449" w:type="pct"/>
            <w:tcBorders>
              <w:top w:val="nil"/>
              <w:left w:val="nil"/>
              <w:bottom w:val="single" w:sz="4" w:space="0" w:color="auto"/>
              <w:right w:val="single" w:sz="8" w:space="0" w:color="auto"/>
            </w:tcBorders>
            <w:shd w:val="clear" w:color="auto" w:fill="auto"/>
            <w:vAlign w:val="center"/>
            <w:hideMark/>
          </w:tcPr>
          <w:p w14:paraId="7EE8FA2D"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26FA769"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9795490"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0EADC353"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Primes d'assurances</w:t>
            </w:r>
          </w:p>
        </w:tc>
        <w:tc>
          <w:tcPr>
            <w:tcW w:w="465" w:type="pct"/>
            <w:tcBorders>
              <w:top w:val="nil"/>
              <w:left w:val="nil"/>
              <w:bottom w:val="single" w:sz="4" w:space="0" w:color="auto"/>
              <w:right w:val="single" w:sz="4" w:space="0" w:color="auto"/>
            </w:tcBorders>
            <w:shd w:val="clear" w:color="auto" w:fill="auto"/>
            <w:vAlign w:val="center"/>
            <w:hideMark/>
          </w:tcPr>
          <w:p w14:paraId="3B2B04AB"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C5EF2D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1969FA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A76E3F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Plaine Commune</w:t>
            </w:r>
          </w:p>
        </w:tc>
        <w:tc>
          <w:tcPr>
            <w:tcW w:w="449" w:type="pct"/>
            <w:tcBorders>
              <w:top w:val="nil"/>
              <w:left w:val="nil"/>
              <w:bottom w:val="single" w:sz="4" w:space="0" w:color="auto"/>
              <w:right w:val="single" w:sz="8" w:space="0" w:color="auto"/>
            </w:tcBorders>
            <w:shd w:val="clear" w:color="auto" w:fill="auto"/>
            <w:vAlign w:val="center"/>
            <w:hideMark/>
          </w:tcPr>
          <w:p w14:paraId="6E154E7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65BCCD3"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07636F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226A68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Documentation</w:t>
            </w:r>
          </w:p>
        </w:tc>
        <w:tc>
          <w:tcPr>
            <w:tcW w:w="465" w:type="pct"/>
            <w:tcBorders>
              <w:top w:val="nil"/>
              <w:left w:val="nil"/>
              <w:bottom w:val="single" w:sz="4" w:space="0" w:color="auto"/>
              <w:right w:val="single" w:sz="4" w:space="0" w:color="auto"/>
            </w:tcBorders>
            <w:shd w:val="clear" w:color="auto" w:fill="auto"/>
            <w:vAlign w:val="center"/>
            <w:hideMark/>
          </w:tcPr>
          <w:p w14:paraId="7FD03161"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103655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2A540523"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7455E8A7"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CAF</w:t>
            </w:r>
          </w:p>
        </w:tc>
        <w:tc>
          <w:tcPr>
            <w:tcW w:w="449" w:type="pct"/>
            <w:tcBorders>
              <w:top w:val="nil"/>
              <w:left w:val="nil"/>
              <w:bottom w:val="single" w:sz="4" w:space="0" w:color="auto"/>
              <w:right w:val="single" w:sz="8" w:space="0" w:color="auto"/>
            </w:tcBorders>
            <w:shd w:val="clear" w:color="auto" w:fill="auto"/>
            <w:vAlign w:val="center"/>
            <w:hideMark/>
          </w:tcPr>
          <w:p w14:paraId="1ECB3FD0"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0C52BDA"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ACDB8A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0132D923"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65" w:type="pct"/>
            <w:tcBorders>
              <w:top w:val="nil"/>
              <w:left w:val="nil"/>
              <w:bottom w:val="single" w:sz="4" w:space="0" w:color="auto"/>
              <w:right w:val="single" w:sz="4" w:space="0" w:color="auto"/>
            </w:tcBorders>
            <w:shd w:val="clear" w:color="auto" w:fill="auto"/>
            <w:vAlign w:val="center"/>
            <w:hideMark/>
          </w:tcPr>
          <w:p w14:paraId="16C0B2BD"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995B7C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7FB83EB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5A4A1C63"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DRAC</w:t>
            </w:r>
          </w:p>
        </w:tc>
        <w:tc>
          <w:tcPr>
            <w:tcW w:w="449" w:type="pct"/>
            <w:tcBorders>
              <w:top w:val="nil"/>
              <w:left w:val="nil"/>
              <w:bottom w:val="single" w:sz="4" w:space="0" w:color="auto"/>
              <w:right w:val="single" w:sz="8" w:space="0" w:color="auto"/>
            </w:tcBorders>
            <w:shd w:val="clear" w:color="auto" w:fill="auto"/>
            <w:vAlign w:val="center"/>
            <w:hideMark/>
          </w:tcPr>
          <w:p w14:paraId="682FE73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CDA6086" w14:textId="77777777" w:rsidTr="00F4199E">
        <w:trPr>
          <w:trHeight w:val="264"/>
        </w:trPr>
        <w:tc>
          <w:tcPr>
            <w:tcW w:w="524"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73016FE" w14:textId="77777777" w:rsidR="00694E55" w:rsidRPr="00B27007" w:rsidRDefault="00694E55" w:rsidP="00F4199E">
            <w:pPr>
              <w:spacing w:after="0" w:line="240" w:lineRule="auto"/>
              <w:rPr>
                <w:rFonts w:ascii="Arial" w:eastAsia="Times New Roman" w:hAnsi="Arial" w:cs="Arial"/>
                <w:color w:val="BFBFBF" w:themeColor="background1" w:themeShade="BF"/>
                <w:sz w:val="16"/>
                <w:szCs w:val="16"/>
                <w:lang w:eastAsia="fr-FR"/>
              </w:rPr>
            </w:pPr>
          </w:p>
        </w:tc>
        <w:tc>
          <w:tcPr>
            <w:tcW w:w="153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AEF1573" w14:textId="77777777" w:rsidR="00694E55" w:rsidRPr="00B27007" w:rsidRDefault="00694E55" w:rsidP="00F4199E">
            <w:pPr>
              <w:spacing w:after="0" w:line="240" w:lineRule="auto"/>
              <w:rPr>
                <w:rFonts w:ascii="Arial" w:eastAsia="Times New Roman" w:hAnsi="Arial" w:cs="Arial"/>
                <w:color w:val="BFBFBF" w:themeColor="background1" w:themeShade="BF"/>
                <w:sz w:val="16"/>
                <w:szCs w:val="16"/>
                <w:lang w:eastAsia="fr-FR"/>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11683F8" w14:textId="77777777" w:rsidR="00694E55" w:rsidRPr="00B27007" w:rsidRDefault="00694E55" w:rsidP="00F4199E">
            <w:pPr>
              <w:spacing w:after="0" w:line="240" w:lineRule="auto"/>
              <w:jc w:val="right"/>
              <w:rPr>
                <w:rFonts w:ascii="Arial" w:eastAsia="Times New Roman" w:hAnsi="Arial" w:cs="Arial"/>
                <w:color w:val="BFBFBF" w:themeColor="background1" w:themeShade="BF"/>
                <w:sz w:val="16"/>
                <w:szCs w:val="16"/>
                <w:lang w:eastAsia="fr-FR"/>
              </w:rPr>
            </w:pPr>
          </w:p>
        </w:tc>
        <w:tc>
          <w:tcPr>
            <w:tcW w:w="202" w:type="pct"/>
            <w:tcBorders>
              <w:top w:val="nil"/>
              <w:left w:val="nil"/>
              <w:bottom w:val="nil"/>
              <w:right w:val="nil"/>
            </w:tcBorders>
            <w:shd w:val="clear" w:color="auto" w:fill="auto"/>
            <w:vAlign w:val="center"/>
            <w:hideMark/>
          </w:tcPr>
          <w:p w14:paraId="27D1747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296EF6D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2100739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Fonds européens</w:t>
            </w:r>
          </w:p>
        </w:tc>
        <w:tc>
          <w:tcPr>
            <w:tcW w:w="449" w:type="pct"/>
            <w:tcBorders>
              <w:top w:val="nil"/>
              <w:left w:val="nil"/>
              <w:bottom w:val="single" w:sz="4" w:space="0" w:color="auto"/>
              <w:right w:val="single" w:sz="8" w:space="0" w:color="auto"/>
            </w:tcBorders>
            <w:shd w:val="clear" w:color="auto" w:fill="auto"/>
            <w:vAlign w:val="center"/>
            <w:hideMark/>
          </w:tcPr>
          <w:p w14:paraId="29604240"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1ACB48D" w14:textId="77777777" w:rsidTr="00F4199E">
        <w:trPr>
          <w:trHeight w:val="264"/>
        </w:trPr>
        <w:tc>
          <w:tcPr>
            <w:tcW w:w="524"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0B5D544" w14:textId="77777777" w:rsidR="00694E55" w:rsidRPr="00B27007" w:rsidRDefault="00694E55" w:rsidP="00F4199E">
            <w:pPr>
              <w:spacing w:after="0" w:line="240" w:lineRule="auto"/>
              <w:rPr>
                <w:rFonts w:ascii="Arial" w:eastAsia="Times New Roman" w:hAnsi="Arial" w:cs="Arial"/>
                <w:color w:val="BFBFBF" w:themeColor="background1" w:themeShade="BF"/>
                <w:sz w:val="16"/>
                <w:szCs w:val="16"/>
                <w:lang w:eastAsia="fr-FR"/>
              </w:rPr>
            </w:pPr>
          </w:p>
        </w:tc>
        <w:tc>
          <w:tcPr>
            <w:tcW w:w="153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AC34A6D" w14:textId="77777777" w:rsidR="00694E55" w:rsidRPr="00B27007" w:rsidRDefault="00694E55" w:rsidP="00F4199E">
            <w:pPr>
              <w:spacing w:after="0" w:line="240" w:lineRule="auto"/>
              <w:rPr>
                <w:rFonts w:ascii="Arial" w:eastAsia="Times New Roman" w:hAnsi="Arial" w:cs="Arial"/>
                <w:color w:val="BFBFBF" w:themeColor="background1" w:themeShade="BF"/>
                <w:sz w:val="16"/>
                <w:szCs w:val="16"/>
                <w:lang w:eastAsia="fr-FR"/>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10AFE55" w14:textId="77777777" w:rsidR="00694E55" w:rsidRPr="00B27007" w:rsidRDefault="00694E55" w:rsidP="00F4199E">
            <w:pPr>
              <w:spacing w:after="0" w:line="240" w:lineRule="auto"/>
              <w:jc w:val="right"/>
              <w:rPr>
                <w:rFonts w:ascii="Arial" w:eastAsia="Times New Roman" w:hAnsi="Arial" w:cs="Arial"/>
                <w:color w:val="BFBFBF" w:themeColor="background1" w:themeShade="BF"/>
                <w:sz w:val="16"/>
                <w:szCs w:val="16"/>
                <w:lang w:eastAsia="fr-FR"/>
              </w:rPr>
            </w:pPr>
          </w:p>
        </w:tc>
        <w:tc>
          <w:tcPr>
            <w:tcW w:w="202" w:type="pct"/>
            <w:tcBorders>
              <w:top w:val="nil"/>
              <w:left w:val="nil"/>
              <w:bottom w:val="nil"/>
              <w:right w:val="nil"/>
            </w:tcBorders>
            <w:shd w:val="clear" w:color="auto" w:fill="auto"/>
            <w:vAlign w:val="center"/>
            <w:hideMark/>
          </w:tcPr>
          <w:p w14:paraId="3DCBC85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DD173B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77502F1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(fondations, mécenat, sponsoring)</w:t>
            </w:r>
          </w:p>
        </w:tc>
        <w:tc>
          <w:tcPr>
            <w:tcW w:w="449" w:type="pct"/>
            <w:tcBorders>
              <w:top w:val="nil"/>
              <w:left w:val="nil"/>
              <w:bottom w:val="single" w:sz="4" w:space="0" w:color="auto"/>
              <w:right w:val="single" w:sz="8" w:space="0" w:color="auto"/>
            </w:tcBorders>
            <w:shd w:val="clear" w:color="auto" w:fill="auto"/>
            <w:vAlign w:val="center"/>
            <w:hideMark/>
          </w:tcPr>
          <w:p w14:paraId="5A2B140A"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674E8C9" w14:textId="77777777" w:rsidTr="00F4199E">
        <w:trPr>
          <w:trHeight w:val="255"/>
        </w:trPr>
        <w:tc>
          <w:tcPr>
            <w:tcW w:w="2062"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199754CD"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services extérieurs</w:t>
            </w:r>
          </w:p>
        </w:tc>
        <w:tc>
          <w:tcPr>
            <w:tcW w:w="465" w:type="pct"/>
            <w:tcBorders>
              <w:top w:val="nil"/>
              <w:left w:val="nil"/>
              <w:bottom w:val="single" w:sz="4" w:space="0" w:color="auto"/>
              <w:right w:val="single" w:sz="4" w:space="0" w:color="auto"/>
            </w:tcBorders>
            <w:shd w:val="clear" w:color="000000" w:fill="D9D9D9"/>
            <w:vAlign w:val="center"/>
            <w:hideMark/>
          </w:tcPr>
          <w:p w14:paraId="5D9CEC33"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681E556A"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6EBFAB22"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subventions</w:t>
            </w:r>
          </w:p>
        </w:tc>
        <w:tc>
          <w:tcPr>
            <w:tcW w:w="449" w:type="pct"/>
            <w:tcBorders>
              <w:top w:val="nil"/>
              <w:left w:val="nil"/>
              <w:bottom w:val="single" w:sz="4" w:space="0" w:color="auto"/>
              <w:right w:val="single" w:sz="8" w:space="0" w:color="auto"/>
            </w:tcBorders>
            <w:shd w:val="clear" w:color="000000" w:fill="D9D9D9"/>
            <w:vAlign w:val="center"/>
            <w:hideMark/>
          </w:tcPr>
          <w:p w14:paraId="4A151935"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694E55" w:rsidRPr="008242A9" w14:paraId="26C2369A"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6E133B63"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62</w:t>
            </w:r>
          </w:p>
        </w:tc>
        <w:tc>
          <w:tcPr>
            <w:tcW w:w="2003"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72DA3308"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services extérieurs</w:t>
            </w:r>
          </w:p>
        </w:tc>
        <w:tc>
          <w:tcPr>
            <w:tcW w:w="202" w:type="pct"/>
            <w:tcBorders>
              <w:top w:val="nil"/>
              <w:left w:val="nil"/>
              <w:bottom w:val="nil"/>
              <w:right w:val="nil"/>
            </w:tcBorders>
            <w:shd w:val="clear" w:color="auto" w:fill="auto"/>
            <w:vAlign w:val="center"/>
            <w:hideMark/>
          </w:tcPr>
          <w:p w14:paraId="37E4B3AA"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5BCD610A"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75</w:t>
            </w:r>
          </w:p>
        </w:tc>
        <w:tc>
          <w:tcPr>
            <w:tcW w:w="2016" w:type="pct"/>
            <w:gridSpan w:val="4"/>
            <w:tcBorders>
              <w:top w:val="single" w:sz="4" w:space="0" w:color="auto"/>
              <w:left w:val="nil"/>
              <w:bottom w:val="single" w:sz="4" w:space="0" w:color="auto"/>
              <w:right w:val="single" w:sz="8" w:space="0" w:color="000000"/>
            </w:tcBorders>
            <w:shd w:val="clear" w:color="000000" w:fill="D9D9D9"/>
            <w:vAlign w:val="center"/>
            <w:hideMark/>
          </w:tcPr>
          <w:p w14:paraId="7110A621"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produits de gestion courante</w:t>
            </w:r>
          </w:p>
        </w:tc>
      </w:tr>
      <w:tr w:rsidR="00694E55" w:rsidRPr="008242A9" w14:paraId="1104421F" w14:textId="77777777" w:rsidTr="00F4199E">
        <w:trPr>
          <w:trHeight w:val="54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3B57A1B"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41A0E3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 extérieur</w:t>
            </w:r>
          </w:p>
        </w:tc>
        <w:tc>
          <w:tcPr>
            <w:tcW w:w="465" w:type="pct"/>
            <w:tcBorders>
              <w:top w:val="nil"/>
              <w:left w:val="nil"/>
              <w:bottom w:val="single" w:sz="4" w:space="0" w:color="auto"/>
              <w:right w:val="single" w:sz="4" w:space="0" w:color="auto"/>
            </w:tcBorders>
            <w:shd w:val="clear" w:color="auto" w:fill="auto"/>
            <w:vAlign w:val="center"/>
            <w:hideMark/>
          </w:tcPr>
          <w:p w14:paraId="56A0147E"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63F0EA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C22C1B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751</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C6E4C2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Redevances pour concessions (droits d'auteurs, brevets…)</w:t>
            </w:r>
          </w:p>
        </w:tc>
        <w:tc>
          <w:tcPr>
            <w:tcW w:w="449" w:type="pct"/>
            <w:tcBorders>
              <w:top w:val="nil"/>
              <w:left w:val="nil"/>
              <w:bottom w:val="single" w:sz="4" w:space="0" w:color="auto"/>
              <w:right w:val="single" w:sz="8" w:space="0" w:color="auto"/>
            </w:tcBorders>
            <w:shd w:val="clear" w:color="auto" w:fill="auto"/>
            <w:vAlign w:val="center"/>
            <w:hideMark/>
          </w:tcPr>
          <w:p w14:paraId="5E6CDA6C"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4A99747"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B694D6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622</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1CBD78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d'intermédiaires</w:t>
            </w:r>
          </w:p>
        </w:tc>
        <w:tc>
          <w:tcPr>
            <w:tcW w:w="465" w:type="pct"/>
            <w:tcBorders>
              <w:top w:val="nil"/>
              <w:left w:val="nil"/>
              <w:bottom w:val="single" w:sz="4" w:space="0" w:color="auto"/>
              <w:right w:val="single" w:sz="4" w:space="0" w:color="auto"/>
            </w:tcBorders>
            <w:shd w:val="clear" w:color="auto" w:fill="auto"/>
            <w:vAlign w:val="center"/>
            <w:hideMark/>
          </w:tcPr>
          <w:p w14:paraId="4417AE1B"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B7F22C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76594B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F061BD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Cotisations</w:t>
            </w:r>
          </w:p>
        </w:tc>
        <w:tc>
          <w:tcPr>
            <w:tcW w:w="449" w:type="pct"/>
            <w:tcBorders>
              <w:top w:val="nil"/>
              <w:left w:val="nil"/>
              <w:bottom w:val="single" w:sz="4" w:space="0" w:color="auto"/>
              <w:right w:val="single" w:sz="8" w:space="0" w:color="auto"/>
            </w:tcBorders>
            <w:shd w:val="clear" w:color="auto" w:fill="auto"/>
            <w:vAlign w:val="center"/>
            <w:hideMark/>
          </w:tcPr>
          <w:p w14:paraId="3866391B"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3AD91BD0"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91D49C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623</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3A4EA2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Publicité et relations publiques</w:t>
            </w:r>
          </w:p>
        </w:tc>
        <w:tc>
          <w:tcPr>
            <w:tcW w:w="465" w:type="pct"/>
            <w:tcBorders>
              <w:top w:val="nil"/>
              <w:left w:val="nil"/>
              <w:bottom w:val="single" w:sz="4" w:space="0" w:color="auto"/>
              <w:right w:val="single" w:sz="4" w:space="0" w:color="auto"/>
            </w:tcBorders>
            <w:shd w:val="clear" w:color="auto" w:fill="auto"/>
            <w:vAlign w:val="center"/>
            <w:hideMark/>
          </w:tcPr>
          <w:p w14:paraId="58B6D7B7"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97E7E9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4CC45E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2BA23B9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divers de gestion (dont dons manuels)</w:t>
            </w:r>
          </w:p>
        </w:tc>
        <w:tc>
          <w:tcPr>
            <w:tcW w:w="449" w:type="pct"/>
            <w:tcBorders>
              <w:top w:val="nil"/>
              <w:left w:val="nil"/>
              <w:bottom w:val="single" w:sz="4" w:space="0" w:color="auto"/>
              <w:right w:val="single" w:sz="8" w:space="0" w:color="auto"/>
            </w:tcBorders>
            <w:shd w:val="clear" w:color="auto" w:fill="auto"/>
            <w:vAlign w:val="center"/>
            <w:hideMark/>
          </w:tcPr>
          <w:p w14:paraId="09D4915C"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5B315978"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60CC68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624</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23297D0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Transports</w:t>
            </w:r>
          </w:p>
        </w:tc>
        <w:tc>
          <w:tcPr>
            <w:tcW w:w="465" w:type="pct"/>
            <w:tcBorders>
              <w:top w:val="nil"/>
              <w:left w:val="nil"/>
              <w:bottom w:val="single" w:sz="4" w:space="0" w:color="auto"/>
              <w:right w:val="single" w:sz="4" w:space="0" w:color="auto"/>
            </w:tcBorders>
            <w:shd w:val="clear" w:color="auto" w:fill="auto"/>
            <w:vAlign w:val="center"/>
            <w:hideMark/>
          </w:tcPr>
          <w:p w14:paraId="09ADD6FA"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6D1CE41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08678487"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 de gestion</w:t>
            </w:r>
          </w:p>
        </w:tc>
        <w:tc>
          <w:tcPr>
            <w:tcW w:w="449" w:type="pct"/>
            <w:tcBorders>
              <w:top w:val="nil"/>
              <w:left w:val="nil"/>
              <w:bottom w:val="single" w:sz="4" w:space="0" w:color="auto"/>
              <w:right w:val="single" w:sz="8" w:space="0" w:color="auto"/>
            </w:tcBorders>
            <w:shd w:val="clear" w:color="000000" w:fill="D9D9D9"/>
            <w:vAlign w:val="center"/>
            <w:hideMark/>
          </w:tcPr>
          <w:p w14:paraId="0653E2D3"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694E55" w:rsidRPr="008242A9" w14:paraId="6619F0E3"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F423FD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7B98D10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Déplacements et réceptions</w:t>
            </w:r>
          </w:p>
        </w:tc>
        <w:tc>
          <w:tcPr>
            <w:tcW w:w="465" w:type="pct"/>
            <w:tcBorders>
              <w:top w:val="nil"/>
              <w:left w:val="nil"/>
              <w:bottom w:val="single" w:sz="4" w:space="0" w:color="auto"/>
              <w:right w:val="single" w:sz="4" w:space="0" w:color="auto"/>
            </w:tcBorders>
            <w:shd w:val="clear" w:color="auto" w:fill="auto"/>
            <w:vAlign w:val="center"/>
            <w:hideMark/>
          </w:tcPr>
          <w:p w14:paraId="30971DC2"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05D61D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97F17BA"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BBDEAE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financiers</w:t>
            </w:r>
          </w:p>
        </w:tc>
        <w:tc>
          <w:tcPr>
            <w:tcW w:w="449" w:type="pct"/>
            <w:tcBorders>
              <w:top w:val="nil"/>
              <w:left w:val="nil"/>
              <w:bottom w:val="single" w:sz="4" w:space="0" w:color="auto"/>
              <w:right w:val="single" w:sz="8" w:space="0" w:color="auto"/>
            </w:tcBorders>
            <w:shd w:val="clear" w:color="auto" w:fill="auto"/>
            <w:vAlign w:val="center"/>
            <w:hideMark/>
          </w:tcPr>
          <w:p w14:paraId="6FE95976"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1E48243E"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C3B196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524A04D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Frais postaux et de télécoms</w:t>
            </w:r>
          </w:p>
        </w:tc>
        <w:tc>
          <w:tcPr>
            <w:tcW w:w="465" w:type="pct"/>
            <w:tcBorders>
              <w:top w:val="nil"/>
              <w:left w:val="nil"/>
              <w:bottom w:val="single" w:sz="4" w:space="0" w:color="auto"/>
              <w:right w:val="single" w:sz="4" w:space="0" w:color="auto"/>
            </w:tcBorders>
            <w:shd w:val="clear" w:color="auto" w:fill="auto"/>
            <w:vAlign w:val="center"/>
            <w:hideMark/>
          </w:tcPr>
          <w:p w14:paraId="7CA995EE"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0E9D123"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7508E0FC"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77</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70AC295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exceptionnels</w:t>
            </w:r>
          </w:p>
        </w:tc>
        <w:tc>
          <w:tcPr>
            <w:tcW w:w="449" w:type="pct"/>
            <w:tcBorders>
              <w:top w:val="nil"/>
              <w:left w:val="nil"/>
              <w:bottom w:val="single" w:sz="4" w:space="0" w:color="auto"/>
              <w:right w:val="single" w:sz="8" w:space="0" w:color="auto"/>
            </w:tcBorders>
            <w:shd w:val="clear" w:color="auto" w:fill="auto"/>
            <w:vAlign w:val="center"/>
            <w:hideMark/>
          </w:tcPr>
          <w:p w14:paraId="17BBE4E0"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4F4CC6CC" w14:textId="77777777" w:rsidTr="00F4199E">
        <w:trPr>
          <w:trHeight w:val="48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0A3213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D3DE16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Services bancaires et assimilés</w:t>
            </w:r>
          </w:p>
        </w:tc>
        <w:tc>
          <w:tcPr>
            <w:tcW w:w="465" w:type="pct"/>
            <w:tcBorders>
              <w:top w:val="nil"/>
              <w:left w:val="nil"/>
              <w:bottom w:val="single" w:sz="4" w:space="0" w:color="auto"/>
              <w:right w:val="single" w:sz="4" w:space="0" w:color="auto"/>
            </w:tcBorders>
            <w:shd w:val="clear" w:color="auto" w:fill="auto"/>
            <w:vAlign w:val="center"/>
            <w:hideMark/>
          </w:tcPr>
          <w:p w14:paraId="69FDA6AD"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2F02EC3"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33EC89B"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AA2AD03"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Reprises sur amortissements et provisions</w:t>
            </w:r>
          </w:p>
        </w:tc>
        <w:tc>
          <w:tcPr>
            <w:tcW w:w="449" w:type="pct"/>
            <w:tcBorders>
              <w:top w:val="nil"/>
              <w:left w:val="nil"/>
              <w:bottom w:val="single" w:sz="4" w:space="0" w:color="auto"/>
              <w:right w:val="single" w:sz="8" w:space="0" w:color="auto"/>
            </w:tcBorders>
            <w:shd w:val="clear" w:color="auto" w:fill="auto"/>
            <w:vAlign w:val="center"/>
            <w:hideMark/>
          </w:tcPr>
          <w:p w14:paraId="7DD42999"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4F15FA1B"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F734F7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5BC230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65" w:type="pct"/>
            <w:tcBorders>
              <w:top w:val="nil"/>
              <w:left w:val="nil"/>
              <w:bottom w:val="single" w:sz="4" w:space="0" w:color="auto"/>
              <w:right w:val="single" w:sz="4" w:space="0" w:color="auto"/>
            </w:tcBorders>
            <w:shd w:val="clear" w:color="auto" w:fill="auto"/>
            <w:vAlign w:val="center"/>
            <w:hideMark/>
          </w:tcPr>
          <w:p w14:paraId="6D99AAF9"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B40F8F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69BBB6D"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79</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5F72181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Transferts de charges</w:t>
            </w:r>
          </w:p>
        </w:tc>
        <w:tc>
          <w:tcPr>
            <w:tcW w:w="449" w:type="pct"/>
            <w:tcBorders>
              <w:top w:val="nil"/>
              <w:left w:val="nil"/>
              <w:bottom w:val="single" w:sz="4" w:space="0" w:color="auto"/>
              <w:right w:val="single" w:sz="8" w:space="0" w:color="auto"/>
            </w:tcBorders>
            <w:shd w:val="clear" w:color="auto" w:fill="auto"/>
            <w:vAlign w:val="center"/>
            <w:hideMark/>
          </w:tcPr>
          <w:p w14:paraId="37122B5A"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4C961C0C" w14:textId="77777777" w:rsidTr="00F4199E">
        <w:trPr>
          <w:trHeight w:val="264"/>
        </w:trPr>
        <w:tc>
          <w:tcPr>
            <w:tcW w:w="2062"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1928B28E"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services extérieurs</w:t>
            </w:r>
          </w:p>
        </w:tc>
        <w:tc>
          <w:tcPr>
            <w:tcW w:w="465" w:type="pct"/>
            <w:tcBorders>
              <w:top w:val="nil"/>
              <w:left w:val="nil"/>
              <w:bottom w:val="single" w:sz="4" w:space="0" w:color="auto"/>
              <w:right w:val="single" w:sz="4" w:space="0" w:color="auto"/>
            </w:tcBorders>
            <w:shd w:val="clear" w:color="000000" w:fill="D9D9D9"/>
            <w:vAlign w:val="center"/>
            <w:hideMark/>
          </w:tcPr>
          <w:p w14:paraId="4956B5C5"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1E882BA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8FF340D"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produits</w:t>
            </w:r>
          </w:p>
        </w:tc>
        <w:tc>
          <w:tcPr>
            <w:tcW w:w="449" w:type="pct"/>
            <w:tcBorders>
              <w:top w:val="nil"/>
              <w:left w:val="nil"/>
              <w:bottom w:val="single" w:sz="4" w:space="0" w:color="auto"/>
              <w:right w:val="single" w:sz="8" w:space="0" w:color="auto"/>
            </w:tcBorders>
            <w:shd w:val="clear" w:color="000000" w:fill="D9D9D9"/>
            <w:vAlign w:val="center"/>
            <w:hideMark/>
          </w:tcPr>
          <w:p w14:paraId="217CD222"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694E55" w:rsidRPr="008242A9" w14:paraId="6F851674"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5BECCF4"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63</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73C98940"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Impôts et taxes</w:t>
            </w:r>
          </w:p>
        </w:tc>
        <w:tc>
          <w:tcPr>
            <w:tcW w:w="465" w:type="pct"/>
            <w:tcBorders>
              <w:top w:val="nil"/>
              <w:left w:val="nil"/>
              <w:bottom w:val="single" w:sz="4" w:space="0" w:color="auto"/>
              <w:right w:val="single" w:sz="4" w:space="0" w:color="auto"/>
            </w:tcBorders>
            <w:shd w:val="clear" w:color="auto" w:fill="auto"/>
            <w:vAlign w:val="center"/>
            <w:hideMark/>
          </w:tcPr>
          <w:p w14:paraId="15A34993"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344A407B"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1F986B61"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355C20A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A5DC49E"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A4CB75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1C226B8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42C15AB" w14:textId="77777777" w:rsidTr="00F4199E">
        <w:trPr>
          <w:trHeight w:val="264"/>
        </w:trPr>
        <w:tc>
          <w:tcPr>
            <w:tcW w:w="2062"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5FBB413F"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Impôts et taxes</w:t>
            </w:r>
          </w:p>
        </w:tc>
        <w:tc>
          <w:tcPr>
            <w:tcW w:w="465" w:type="pct"/>
            <w:tcBorders>
              <w:top w:val="nil"/>
              <w:left w:val="nil"/>
              <w:bottom w:val="single" w:sz="4" w:space="0" w:color="auto"/>
              <w:right w:val="single" w:sz="4" w:space="0" w:color="auto"/>
            </w:tcBorders>
            <w:shd w:val="clear" w:color="000000" w:fill="D9D9D9"/>
            <w:vAlign w:val="center"/>
            <w:hideMark/>
          </w:tcPr>
          <w:p w14:paraId="2DC2F750"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2B968158"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47ECD92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64543C68"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E9E504E"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A7B70B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1CA0E98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5CD1BA67" w14:textId="77777777" w:rsidTr="00F4199E">
        <w:trPr>
          <w:trHeight w:val="189"/>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0A48265A"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64</w:t>
            </w:r>
          </w:p>
        </w:tc>
        <w:tc>
          <w:tcPr>
            <w:tcW w:w="2003" w:type="pct"/>
            <w:gridSpan w:val="3"/>
            <w:tcBorders>
              <w:top w:val="single" w:sz="4" w:space="0" w:color="auto"/>
              <w:left w:val="nil"/>
              <w:bottom w:val="single" w:sz="4" w:space="0" w:color="auto"/>
              <w:right w:val="single" w:sz="4" w:space="0" w:color="000000"/>
            </w:tcBorders>
            <w:shd w:val="clear" w:color="000000" w:fill="D9D9D9"/>
            <w:vAlign w:val="center"/>
            <w:hideMark/>
          </w:tcPr>
          <w:p w14:paraId="0CF40D63"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 de personnel</w:t>
            </w:r>
          </w:p>
        </w:tc>
        <w:tc>
          <w:tcPr>
            <w:tcW w:w="202" w:type="pct"/>
            <w:tcBorders>
              <w:top w:val="nil"/>
              <w:left w:val="nil"/>
              <w:bottom w:val="nil"/>
              <w:right w:val="nil"/>
            </w:tcBorders>
            <w:shd w:val="clear" w:color="auto" w:fill="auto"/>
            <w:vAlign w:val="center"/>
            <w:hideMark/>
          </w:tcPr>
          <w:p w14:paraId="09B23568"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255" w:type="pct"/>
            <w:tcBorders>
              <w:top w:val="nil"/>
              <w:left w:val="nil"/>
              <w:bottom w:val="nil"/>
              <w:right w:val="nil"/>
            </w:tcBorders>
            <w:shd w:val="clear" w:color="auto" w:fill="auto"/>
            <w:vAlign w:val="center"/>
            <w:hideMark/>
          </w:tcPr>
          <w:p w14:paraId="14B7913A"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614B2B9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1BD54C8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0E5A1B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647AF9E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57EF9534"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4E8F70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285AB4A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du personnel</w:t>
            </w:r>
          </w:p>
        </w:tc>
        <w:tc>
          <w:tcPr>
            <w:tcW w:w="465" w:type="pct"/>
            <w:tcBorders>
              <w:top w:val="nil"/>
              <w:left w:val="nil"/>
              <w:bottom w:val="single" w:sz="4" w:space="0" w:color="auto"/>
              <w:right w:val="single" w:sz="4" w:space="0" w:color="auto"/>
            </w:tcBorders>
            <w:shd w:val="clear" w:color="auto" w:fill="auto"/>
            <w:vAlign w:val="center"/>
            <w:hideMark/>
          </w:tcPr>
          <w:p w14:paraId="3AD1E335"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1062EF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0545655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524EAF9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FB3625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0FD16533"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6F24201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6C7923E"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D3BC223"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8936ED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de sécurité sociale</w:t>
            </w:r>
          </w:p>
        </w:tc>
        <w:tc>
          <w:tcPr>
            <w:tcW w:w="465" w:type="pct"/>
            <w:tcBorders>
              <w:top w:val="nil"/>
              <w:left w:val="nil"/>
              <w:bottom w:val="single" w:sz="4" w:space="0" w:color="auto"/>
              <w:right w:val="single" w:sz="4" w:space="0" w:color="auto"/>
            </w:tcBorders>
            <w:shd w:val="clear" w:color="auto" w:fill="auto"/>
            <w:vAlign w:val="center"/>
            <w:hideMark/>
          </w:tcPr>
          <w:p w14:paraId="6B0F00F2"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9A4268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696697A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FD4CB9E"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41944018"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F6BAE6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110FD0B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ECF2031"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142151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F30C30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sociales</w:t>
            </w:r>
          </w:p>
        </w:tc>
        <w:tc>
          <w:tcPr>
            <w:tcW w:w="465" w:type="pct"/>
            <w:tcBorders>
              <w:top w:val="nil"/>
              <w:left w:val="nil"/>
              <w:bottom w:val="single" w:sz="4" w:space="0" w:color="auto"/>
              <w:right w:val="single" w:sz="4" w:space="0" w:color="auto"/>
            </w:tcBorders>
            <w:shd w:val="clear" w:color="auto" w:fill="auto"/>
            <w:vAlign w:val="center"/>
            <w:hideMark/>
          </w:tcPr>
          <w:p w14:paraId="3CB737BE"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BE2371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1068104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034519A3"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CF52B4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348A0AF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2ED2FA0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1C36DB9"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B12F61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177C35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du personnel</w:t>
            </w:r>
          </w:p>
        </w:tc>
        <w:tc>
          <w:tcPr>
            <w:tcW w:w="465" w:type="pct"/>
            <w:tcBorders>
              <w:top w:val="nil"/>
              <w:left w:val="nil"/>
              <w:bottom w:val="single" w:sz="4" w:space="0" w:color="auto"/>
              <w:right w:val="single" w:sz="4" w:space="0" w:color="auto"/>
            </w:tcBorders>
            <w:shd w:val="clear" w:color="auto" w:fill="auto"/>
            <w:vAlign w:val="center"/>
            <w:hideMark/>
          </w:tcPr>
          <w:p w14:paraId="2A8EE662"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729136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0DD9E2B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7ADB0B7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40550DD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1A017B2E"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45DF476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FE4188A" w14:textId="77777777" w:rsidTr="00F4199E">
        <w:trPr>
          <w:trHeight w:val="137"/>
        </w:trPr>
        <w:tc>
          <w:tcPr>
            <w:tcW w:w="2062"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61551F3B"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 de personnel</w:t>
            </w:r>
          </w:p>
        </w:tc>
        <w:tc>
          <w:tcPr>
            <w:tcW w:w="465" w:type="pct"/>
            <w:tcBorders>
              <w:top w:val="nil"/>
              <w:left w:val="nil"/>
              <w:bottom w:val="single" w:sz="4" w:space="0" w:color="auto"/>
              <w:right w:val="single" w:sz="4" w:space="0" w:color="auto"/>
            </w:tcBorders>
            <w:shd w:val="clear" w:color="000000" w:fill="D9D9D9"/>
            <w:vAlign w:val="center"/>
            <w:hideMark/>
          </w:tcPr>
          <w:p w14:paraId="199C1026"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132442F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12AE52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5A63C6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567DB1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1C4DBB02"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6D0BFC8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67224F2"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C8E613D"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2D354BC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de gestion courante</w:t>
            </w:r>
          </w:p>
        </w:tc>
        <w:tc>
          <w:tcPr>
            <w:tcW w:w="465" w:type="pct"/>
            <w:tcBorders>
              <w:top w:val="nil"/>
              <w:left w:val="nil"/>
              <w:bottom w:val="single" w:sz="4" w:space="0" w:color="auto"/>
              <w:right w:val="single" w:sz="4" w:space="0" w:color="auto"/>
            </w:tcBorders>
            <w:shd w:val="clear" w:color="auto" w:fill="auto"/>
            <w:vAlign w:val="center"/>
            <w:hideMark/>
          </w:tcPr>
          <w:p w14:paraId="70A923C6"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3CE6741"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405BFA10"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2394FC4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59FCA33"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7E1CD12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3290C213"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EC7222E"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4005426"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BA8EF9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financières</w:t>
            </w:r>
          </w:p>
        </w:tc>
        <w:tc>
          <w:tcPr>
            <w:tcW w:w="465" w:type="pct"/>
            <w:tcBorders>
              <w:top w:val="nil"/>
              <w:left w:val="nil"/>
              <w:bottom w:val="single" w:sz="4" w:space="0" w:color="auto"/>
              <w:right w:val="single" w:sz="4" w:space="0" w:color="auto"/>
            </w:tcBorders>
            <w:shd w:val="clear" w:color="auto" w:fill="auto"/>
            <w:vAlign w:val="center"/>
            <w:hideMark/>
          </w:tcPr>
          <w:p w14:paraId="4AFBB5F7"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35809D5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22221AC8"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16A3942"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3323613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F550BF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2CB9CBAB"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3A8793AB"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8772E5A"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F3A256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exceptionnelles</w:t>
            </w:r>
          </w:p>
        </w:tc>
        <w:tc>
          <w:tcPr>
            <w:tcW w:w="465" w:type="pct"/>
            <w:tcBorders>
              <w:top w:val="nil"/>
              <w:left w:val="nil"/>
              <w:bottom w:val="single" w:sz="4" w:space="0" w:color="auto"/>
              <w:right w:val="single" w:sz="4" w:space="0" w:color="auto"/>
            </w:tcBorders>
            <w:shd w:val="clear" w:color="auto" w:fill="auto"/>
            <w:vAlign w:val="center"/>
            <w:hideMark/>
          </w:tcPr>
          <w:p w14:paraId="34BA0A82"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6031DD2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3FD8597"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465" w:type="pct"/>
            <w:tcBorders>
              <w:top w:val="nil"/>
              <w:left w:val="nil"/>
              <w:bottom w:val="nil"/>
              <w:right w:val="nil"/>
            </w:tcBorders>
            <w:shd w:val="clear" w:color="auto" w:fill="auto"/>
            <w:vAlign w:val="center"/>
            <w:hideMark/>
          </w:tcPr>
          <w:p w14:paraId="5FFAF80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3A0AF0DA"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50C6A4C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6FAC280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3330FF4" w14:textId="77777777" w:rsidTr="00F4199E">
        <w:trPr>
          <w:trHeight w:val="48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E38D0C6"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4AE2AF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Dotations aux amortissements et provisions</w:t>
            </w:r>
          </w:p>
        </w:tc>
        <w:tc>
          <w:tcPr>
            <w:tcW w:w="465" w:type="pct"/>
            <w:tcBorders>
              <w:top w:val="nil"/>
              <w:left w:val="nil"/>
              <w:bottom w:val="single" w:sz="4" w:space="0" w:color="auto"/>
              <w:right w:val="single" w:sz="4" w:space="0" w:color="auto"/>
            </w:tcBorders>
            <w:shd w:val="clear" w:color="auto" w:fill="auto"/>
            <w:vAlign w:val="center"/>
            <w:hideMark/>
          </w:tcPr>
          <w:p w14:paraId="08B373CB"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676DE45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DDE0D9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4ABD0D5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51B66DA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5E992A02"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34ED6B1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3322FA8B"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8F7C401"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69</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427355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Impôts sur les sociétés</w:t>
            </w:r>
          </w:p>
        </w:tc>
        <w:tc>
          <w:tcPr>
            <w:tcW w:w="465" w:type="pct"/>
            <w:tcBorders>
              <w:top w:val="nil"/>
              <w:left w:val="nil"/>
              <w:bottom w:val="single" w:sz="4" w:space="0" w:color="auto"/>
              <w:right w:val="single" w:sz="4" w:space="0" w:color="auto"/>
            </w:tcBorders>
            <w:shd w:val="clear" w:color="auto" w:fill="auto"/>
            <w:vAlign w:val="center"/>
            <w:hideMark/>
          </w:tcPr>
          <w:p w14:paraId="2F359EA0"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7132210"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40E93A8"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6E4377A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D5364E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7352637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3ABE572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5439C1B" w14:textId="77777777" w:rsidTr="00F4199E">
        <w:trPr>
          <w:trHeight w:val="264"/>
        </w:trPr>
        <w:tc>
          <w:tcPr>
            <w:tcW w:w="2062"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5FF26BE1"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charges</w:t>
            </w:r>
          </w:p>
        </w:tc>
        <w:tc>
          <w:tcPr>
            <w:tcW w:w="465" w:type="pct"/>
            <w:tcBorders>
              <w:top w:val="nil"/>
              <w:left w:val="nil"/>
              <w:bottom w:val="single" w:sz="4" w:space="0" w:color="auto"/>
              <w:right w:val="single" w:sz="4" w:space="0" w:color="auto"/>
            </w:tcBorders>
            <w:shd w:val="clear" w:color="000000" w:fill="D9D9D9"/>
            <w:vAlign w:val="center"/>
            <w:hideMark/>
          </w:tcPr>
          <w:p w14:paraId="72217838"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090DE240"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4AD65E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3B2C032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2829351"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065A463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5044AA3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63E15A2" w14:textId="77777777" w:rsidTr="00F4199E">
        <w:trPr>
          <w:trHeight w:val="289"/>
        </w:trPr>
        <w:tc>
          <w:tcPr>
            <w:tcW w:w="2062" w:type="pct"/>
            <w:gridSpan w:val="3"/>
            <w:tcBorders>
              <w:top w:val="single" w:sz="8" w:space="0" w:color="auto"/>
              <w:left w:val="single" w:sz="8" w:space="0" w:color="auto"/>
              <w:bottom w:val="single" w:sz="8" w:space="0" w:color="auto"/>
              <w:right w:val="single" w:sz="4" w:space="0" w:color="000000"/>
            </w:tcBorders>
            <w:shd w:val="clear" w:color="000000" w:fill="D9D9D9"/>
            <w:vAlign w:val="center"/>
            <w:hideMark/>
          </w:tcPr>
          <w:p w14:paraId="3DC8AF9F"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w:t>
            </w:r>
          </w:p>
        </w:tc>
        <w:tc>
          <w:tcPr>
            <w:tcW w:w="465" w:type="pct"/>
            <w:tcBorders>
              <w:top w:val="nil"/>
              <w:left w:val="nil"/>
              <w:bottom w:val="nil"/>
              <w:right w:val="single" w:sz="8" w:space="0" w:color="auto"/>
            </w:tcBorders>
            <w:shd w:val="clear" w:color="000000" w:fill="D9D9D9"/>
            <w:vAlign w:val="center"/>
            <w:hideMark/>
          </w:tcPr>
          <w:p w14:paraId="57062B52"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0 €</w:t>
            </w:r>
          </w:p>
        </w:tc>
        <w:tc>
          <w:tcPr>
            <w:tcW w:w="202" w:type="pct"/>
            <w:tcBorders>
              <w:top w:val="nil"/>
              <w:left w:val="nil"/>
              <w:bottom w:val="nil"/>
              <w:right w:val="nil"/>
            </w:tcBorders>
            <w:shd w:val="clear" w:color="auto" w:fill="auto"/>
            <w:vAlign w:val="center"/>
            <w:hideMark/>
          </w:tcPr>
          <w:p w14:paraId="22B8CA5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1822" w:type="pct"/>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26377ED7"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w:t>
            </w:r>
          </w:p>
        </w:tc>
        <w:tc>
          <w:tcPr>
            <w:tcW w:w="449" w:type="pct"/>
            <w:tcBorders>
              <w:top w:val="nil"/>
              <w:left w:val="nil"/>
              <w:bottom w:val="single" w:sz="8" w:space="0" w:color="auto"/>
              <w:right w:val="single" w:sz="8" w:space="0" w:color="auto"/>
            </w:tcBorders>
            <w:shd w:val="clear" w:color="000000" w:fill="D9D9D9"/>
            <w:vAlign w:val="center"/>
            <w:hideMark/>
          </w:tcPr>
          <w:p w14:paraId="3A09D506"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0 €</w:t>
            </w:r>
          </w:p>
        </w:tc>
      </w:tr>
      <w:tr w:rsidR="00694E55" w:rsidRPr="008242A9" w14:paraId="71FF3A41" w14:textId="77777777" w:rsidTr="00F4199E">
        <w:trPr>
          <w:trHeight w:val="264"/>
        </w:trPr>
        <w:tc>
          <w:tcPr>
            <w:tcW w:w="524"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36D0A226"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86</w:t>
            </w:r>
          </w:p>
        </w:tc>
        <w:tc>
          <w:tcPr>
            <w:tcW w:w="2003" w:type="pct"/>
            <w:gridSpan w:val="3"/>
            <w:tcBorders>
              <w:top w:val="single" w:sz="8" w:space="0" w:color="auto"/>
              <w:left w:val="nil"/>
              <w:bottom w:val="single" w:sz="4" w:space="0" w:color="auto"/>
              <w:right w:val="single" w:sz="8" w:space="0" w:color="000000"/>
            </w:tcBorders>
            <w:shd w:val="clear" w:color="000000" w:fill="D9D9D9"/>
            <w:vAlign w:val="center"/>
            <w:hideMark/>
          </w:tcPr>
          <w:p w14:paraId="7CE94B6A"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Emplois des contributions volontaires</w:t>
            </w:r>
          </w:p>
        </w:tc>
        <w:tc>
          <w:tcPr>
            <w:tcW w:w="202" w:type="pct"/>
            <w:tcBorders>
              <w:top w:val="nil"/>
              <w:left w:val="nil"/>
              <w:bottom w:val="nil"/>
              <w:right w:val="nil"/>
            </w:tcBorders>
            <w:shd w:val="clear" w:color="auto" w:fill="auto"/>
            <w:vAlign w:val="center"/>
            <w:hideMark/>
          </w:tcPr>
          <w:p w14:paraId="1CFF29E1"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255"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03F666B2"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87</w:t>
            </w:r>
          </w:p>
        </w:tc>
        <w:tc>
          <w:tcPr>
            <w:tcW w:w="2016" w:type="pct"/>
            <w:gridSpan w:val="4"/>
            <w:tcBorders>
              <w:top w:val="single" w:sz="8" w:space="0" w:color="auto"/>
              <w:left w:val="nil"/>
              <w:bottom w:val="single" w:sz="4" w:space="0" w:color="auto"/>
              <w:right w:val="single" w:sz="8" w:space="0" w:color="000000"/>
            </w:tcBorders>
            <w:shd w:val="clear" w:color="000000" w:fill="D9D9D9"/>
            <w:vAlign w:val="center"/>
            <w:hideMark/>
          </w:tcPr>
          <w:p w14:paraId="1ECE78DB"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Contributions volontaires</w:t>
            </w:r>
          </w:p>
        </w:tc>
      </w:tr>
      <w:tr w:rsidR="00694E55" w:rsidRPr="008242A9" w14:paraId="2CA2B43D"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76AC18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860</w:t>
            </w:r>
          </w:p>
        </w:tc>
        <w:tc>
          <w:tcPr>
            <w:tcW w:w="1538" w:type="pct"/>
            <w:gridSpan w:val="2"/>
            <w:tcBorders>
              <w:top w:val="single" w:sz="4" w:space="0" w:color="auto"/>
              <w:left w:val="nil"/>
              <w:bottom w:val="single" w:sz="4" w:space="0" w:color="auto"/>
              <w:right w:val="single" w:sz="4" w:space="0" w:color="000000"/>
            </w:tcBorders>
            <w:shd w:val="clear" w:color="auto" w:fill="auto"/>
            <w:vAlign w:val="center"/>
            <w:hideMark/>
          </w:tcPr>
          <w:p w14:paraId="058E4F4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Secours en nature</w:t>
            </w:r>
          </w:p>
        </w:tc>
        <w:tc>
          <w:tcPr>
            <w:tcW w:w="465" w:type="pct"/>
            <w:tcBorders>
              <w:top w:val="nil"/>
              <w:left w:val="nil"/>
              <w:bottom w:val="single" w:sz="4" w:space="0" w:color="auto"/>
              <w:right w:val="single" w:sz="8" w:space="0" w:color="auto"/>
            </w:tcBorders>
            <w:shd w:val="clear" w:color="auto" w:fill="auto"/>
            <w:vAlign w:val="center"/>
            <w:hideMark/>
          </w:tcPr>
          <w:p w14:paraId="3F8503DB"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6CF1BBF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single" w:sz="4" w:space="0" w:color="auto"/>
            </w:tcBorders>
            <w:shd w:val="clear" w:color="auto" w:fill="auto"/>
            <w:vAlign w:val="center"/>
            <w:hideMark/>
          </w:tcPr>
          <w:p w14:paraId="10C45FD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870</w:t>
            </w:r>
          </w:p>
        </w:tc>
        <w:tc>
          <w:tcPr>
            <w:tcW w:w="1567" w:type="pct"/>
            <w:gridSpan w:val="3"/>
            <w:tcBorders>
              <w:top w:val="single" w:sz="4" w:space="0" w:color="auto"/>
              <w:left w:val="nil"/>
              <w:bottom w:val="single" w:sz="4" w:space="0" w:color="auto"/>
              <w:right w:val="single" w:sz="4" w:space="0" w:color="000000"/>
            </w:tcBorders>
            <w:shd w:val="clear" w:color="auto" w:fill="auto"/>
            <w:vAlign w:val="center"/>
            <w:hideMark/>
          </w:tcPr>
          <w:p w14:paraId="589DEA5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Bénévolat</w:t>
            </w:r>
          </w:p>
        </w:tc>
        <w:tc>
          <w:tcPr>
            <w:tcW w:w="449" w:type="pct"/>
            <w:tcBorders>
              <w:top w:val="nil"/>
              <w:left w:val="nil"/>
              <w:bottom w:val="single" w:sz="4" w:space="0" w:color="auto"/>
              <w:right w:val="single" w:sz="8" w:space="0" w:color="auto"/>
            </w:tcBorders>
            <w:shd w:val="clear" w:color="auto" w:fill="auto"/>
            <w:vAlign w:val="center"/>
            <w:hideMark/>
          </w:tcPr>
          <w:p w14:paraId="3D34C628"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065B601"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8E95B7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861</w:t>
            </w:r>
          </w:p>
        </w:tc>
        <w:tc>
          <w:tcPr>
            <w:tcW w:w="1538" w:type="pct"/>
            <w:gridSpan w:val="2"/>
            <w:tcBorders>
              <w:top w:val="single" w:sz="4" w:space="0" w:color="auto"/>
              <w:left w:val="nil"/>
              <w:bottom w:val="single" w:sz="4" w:space="0" w:color="auto"/>
              <w:right w:val="single" w:sz="4" w:space="0" w:color="000000"/>
            </w:tcBorders>
            <w:shd w:val="clear" w:color="auto" w:fill="auto"/>
            <w:vAlign w:val="center"/>
            <w:hideMark/>
          </w:tcPr>
          <w:p w14:paraId="2B6756E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Mise à disposition gratuite de biens</w:t>
            </w:r>
          </w:p>
        </w:tc>
        <w:tc>
          <w:tcPr>
            <w:tcW w:w="465" w:type="pct"/>
            <w:tcBorders>
              <w:top w:val="nil"/>
              <w:left w:val="nil"/>
              <w:bottom w:val="single" w:sz="4" w:space="0" w:color="auto"/>
              <w:right w:val="single" w:sz="8" w:space="0" w:color="auto"/>
            </w:tcBorders>
            <w:shd w:val="clear" w:color="auto" w:fill="auto"/>
            <w:vAlign w:val="center"/>
            <w:hideMark/>
          </w:tcPr>
          <w:p w14:paraId="367E8276"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E5FC3D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single" w:sz="4" w:space="0" w:color="auto"/>
            </w:tcBorders>
            <w:shd w:val="clear" w:color="auto" w:fill="auto"/>
            <w:vAlign w:val="center"/>
            <w:hideMark/>
          </w:tcPr>
          <w:p w14:paraId="2AE8897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871</w:t>
            </w:r>
          </w:p>
        </w:tc>
        <w:tc>
          <w:tcPr>
            <w:tcW w:w="1567" w:type="pct"/>
            <w:gridSpan w:val="3"/>
            <w:tcBorders>
              <w:top w:val="single" w:sz="4" w:space="0" w:color="auto"/>
              <w:left w:val="nil"/>
              <w:bottom w:val="single" w:sz="4" w:space="0" w:color="auto"/>
              <w:right w:val="single" w:sz="4" w:space="0" w:color="000000"/>
            </w:tcBorders>
            <w:shd w:val="clear" w:color="auto" w:fill="auto"/>
            <w:vAlign w:val="center"/>
            <w:hideMark/>
          </w:tcPr>
          <w:p w14:paraId="35EF425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en nature</w:t>
            </w:r>
          </w:p>
        </w:tc>
        <w:tc>
          <w:tcPr>
            <w:tcW w:w="449" w:type="pct"/>
            <w:tcBorders>
              <w:top w:val="nil"/>
              <w:left w:val="nil"/>
              <w:bottom w:val="single" w:sz="4" w:space="0" w:color="auto"/>
              <w:right w:val="single" w:sz="8" w:space="0" w:color="auto"/>
            </w:tcBorders>
            <w:shd w:val="clear" w:color="auto" w:fill="auto"/>
            <w:vAlign w:val="center"/>
            <w:hideMark/>
          </w:tcPr>
          <w:p w14:paraId="36D1242D"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F48B3B6"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9040E2B"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864</w:t>
            </w:r>
          </w:p>
        </w:tc>
        <w:tc>
          <w:tcPr>
            <w:tcW w:w="1538" w:type="pct"/>
            <w:gridSpan w:val="2"/>
            <w:tcBorders>
              <w:top w:val="single" w:sz="4" w:space="0" w:color="auto"/>
              <w:left w:val="nil"/>
              <w:bottom w:val="single" w:sz="4" w:space="0" w:color="auto"/>
              <w:right w:val="single" w:sz="4" w:space="0" w:color="000000"/>
            </w:tcBorders>
            <w:shd w:val="clear" w:color="auto" w:fill="auto"/>
            <w:vAlign w:val="center"/>
            <w:hideMark/>
          </w:tcPr>
          <w:p w14:paraId="1BA05E3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Personnels bénévoles</w:t>
            </w:r>
          </w:p>
        </w:tc>
        <w:tc>
          <w:tcPr>
            <w:tcW w:w="465" w:type="pct"/>
            <w:tcBorders>
              <w:top w:val="nil"/>
              <w:left w:val="nil"/>
              <w:bottom w:val="single" w:sz="4" w:space="0" w:color="auto"/>
              <w:right w:val="single" w:sz="8" w:space="0" w:color="auto"/>
            </w:tcBorders>
            <w:shd w:val="clear" w:color="auto" w:fill="auto"/>
            <w:vAlign w:val="center"/>
            <w:hideMark/>
          </w:tcPr>
          <w:p w14:paraId="724C2319"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6DEB673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nil"/>
            </w:tcBorders>
            <w:shd w:val="clear" w:color="auto" w:fill="auto"/>
            <w:vAlign w:val="center"/>
            <w:hideMark/>
          </w:tcPr>
          <w:p w14:paraId="7AE3DA5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872</w:t>
            </w:r>
          </w:p>
        </w:tc>
        <w:tc>
          <w:tcPr>
            <w:tcW w:w="465" w:type="pct"/>
            <w:tcBorders>
              <w:top w:val="nil"/>
              <w:left w:val="nil"/>
              <w:bottom w:val="single" w:sz="4" w:space="0" w:color="auto"/>
              <w:right w:val="nil"/>
            </w:tcBorders>
            <w:shd w:val="clear" w:color="auto" w:fill="auto"/>
            <w:vAlign w:val="center"/>
            <w:hideMark/>
          </w:tcPr>
          <w:p w14:paraId="123BECF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Dons en nature</w:t>
            </w:r>
          </w:p>
        </w:tc>
        <w:tc>
          <w:tcPr>
            <w:tcW w:w="307" w:type="pct"/>
            <w:tcBorders>
              <w:top w:val="nil"/>
              <w:left w:val="nil"/>
              <w:bottom w:val="single" w:sz="4" w:space="0" w:color="auto"/>
              <w:right w:val="nil"/>
            </w:tcBorders>
            <w:shd w:val="clear" w:color="auto" w:fill="auto"/>
            <w:vAlign w:val="center"/>
            <w:hideMark/>
          </w:tcPr>
          <w:p w14:paraId="1FFF4E00" w14:textId="77777777" w:rsidR="00694E55" w:rsidRPr="00B27007" w:rsidRDefault="00694E55" w:rsidP="00F4199E">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795" w:type="pct"/>
            <w:tcBorders>
              <w:top w:val="nil"/>
              <w:left w:val="nil"/>
              <w:bottom w:val="single" w:sz="4" w:space="0" w:color="auto"/>
              <w:right w:val="nil"/>
            </w:tcBorders>
            <w:shd w:val="clear" w:color="auto" w:fill="auto"/>
            <w:vAlign w:val="center"/>
            <w:hideMark/>
          </w:tcPr>
          <w:p w14:paraId="2060104C" w14:textId="77777777" w:rsidR="00694E55" w:rsidRPr="00B27007" w:rsidRDefault="00694E55" w:rsidP="00F4199E">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449" w:type="pct"/>
            <w:tcBorders>
              <w:top w:val="nil"/>
              <w:left w:val="nil"/>
              <w:bottom w:val="single" w:sz="4" w:space="0" w:color="auto"/>
              <w:right w:val="single" w:sz="8" w:space="0" w:color="auto"/>
            </w:tcBorders>
            <w:shd w:val="clear" w:color="auto" w:fill="auto"/>
            <w:vAlign w:val="center"/>
            <w:hideMark/>
          </w:tcPr>
          <w:p w14:paraId="205DF33A" w14:textId="77777777" w:rsidR="00694E55" w:rsidRPr="00B27007" w:rsidRDefault="00694E55" w:rsidP="00F4199E">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0CDF59C2" w14:textId="77777777" w:rsidTr="00F4199E">
        <w:trPr>
          <w:trHeight w:val="276"/>
        </w:trPr>
        <w:tc>
          <w:tcPr>
            <w:tcW w:w="2062" w:type="pct"/>
            <w:gridSpan w:val="3"/>
            <w:tcBorders>
              <w:top w:val="single" w:sz="4" w:space="0" w:color="auto"/>
              <w:left w:val="single" w:sz="8" w:space="0" w:color="auto"/>
              <w:bottom w:val="single" w:sz="8" w:space="0" w:color="auto"/>
              <w:right w:val="single" w:sz="4" w:space="0" w:color="000000"/>
            </w:tcBorders>
            <w:shd w:val="clear" w:color="000000" w:fill="D9D9D9"/>
            <w:vAlign w:val="center"/>
            <w:hideMark/>
          </w:tcPr>
          <w:p w14:paraId="33233D70" w14:textId="77777777" w:rsidR="00694E55" w:rsidRPr="008242A9" w:rsidRDefault="00694E55" w:rsidP="00F4199E">
            <w:pPr>
              <w:spacing w:after="0" w:line="240" w:lineRule="auto"/>
              <w:jc w:val="right"/>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emplois des contributions</w:t>
            </w:r>
          </w:p>
        </w:tc>
        <w:tc>
          <w:tcPr>
            <w:tcW w:w="465" w:type="pct"/>
            <w:tcBorders>
              <w:top w:val="nil"/>
              <w:left w:val="nil"/>
              <w:bottom w:val="single" w:sz="8" w:space="0" w:color="auto"/>
              <w:right w:val="single" w:sz="8" w:space="0" w:color="auto"/>
            </w:tcBorders>
            <w:shd w:val="clear" w:color="000000" w:fill="D9D9D9"/>
            <w:vAlign w:val="center"/>
            <w:hideMark/>
          </w:tcPr>
          <w:p w14:paraId="69F8AFE0" w14:textId="77777777" w:rsidR="00694E55" w:rsidRPr="008242A9" w:rsidRDefault="00694E55" w:rsidP="00F4199E">
            <w:pPr>
              <w:spacing w:after="0" w:line="240" w:lineRule="auto"/>
              <w:jc w:val="right"/>
              <w:rPr>
                <w:rFonts w:ascii="Arial" w:eastAsia="Times New Roman" w:hAnsi="Arial" w:cs="Arial"/>
                <w:sz w:val="18"/>
                <w:szCs w:val="18"/>
                <w:lang w:eastAsia="fr-FR"/>
              </w:rPr>
            </w:pPr>
            <w:r w:rsidRPr="008242A9">
              <w:rPr>
                <w:rFonts w:ascii="Arial" w:eastAsia="Times New Roman" w:hAnsi="Arial" w:cs="Arial"/>
                <w:sz w:val="18"/>
                <w:szCs w:val="18"/>
                <w:lang w:eastAsia="fr-FR"/>
              </w:rPr>
              <w:t>0 €</w:t>
            </w:r>
          </w:p>
        </w:tc>
        <w:tc>
          <w:tcPr>
            <w:tcW w:w="202" w:type="pct"/>
            <w:tcBorders>
              <w:top w:val="nil"/>
              <w:left w:val="nil"/>
              <w:bottom w:val="nil"/>
              <w:right w:val="nil"/>
            </w:tcBorders>
            <w:shd w:val="clear" w:color="auto" w:fill="auto"/>
            <w:vAlign w:val="center"/>
            <w:hideMark/>
          </w:tcPr>
          <w:p w14:paraId="04801B71" w14:textId="77777777" w:rsidR="00694E55" w:rsidRPr="008242A9" w:rsidRDefault="00694E55" w:rsidP="00F4199E">
            <w:pPr>
              <w:spacing w:after="0" w:line="240" w:lineRule="auto"/>
              <w:rPr>
                <w:rFonts w:ascii="Arial" w:eastAsia="Times New Roman" w:hAnsi="Arial" w:cs="Arial"/>
                <w:sz w:val="18"/>
                <w:szCs w:val="18"/>
                <w:lang w:eastAsia="fr-FR"/>
              </w:rPr>
            </w:pPr>
          </w:p>
        </w:tc>
        <w:tc>
          <w:tcPr>
            <w:tcW w:w="1822" w:type="pct"/>
            <w:gridSpan w:val="4"/>
            <w:tcBorders>
              <w:top w:val="single" w:sz="4" w:space="0" w:color="auto"/>
              <w:left w:val="single" w:sz="8" w:space="0" w:color="auto"/>
              <w:bottom w:val="single" w:sz="8" w:space="0" w:color="auto"/>
              <w:right w:val="single" w:sz="4" w:space="0" w:color="000000"/>
            </w:tcBorders>
            <w:shd w:val="clear" w:color="000000" w:fill="D9D9D9"/>
            <w:vAlign w:val="center"/>
            <w:hideMark/>
          </w:tcPr>
          <w:p w14:paraId="41A96337" w14:textId="77777777" w:rsidR="00694E55" w:rsidRPr="008242A9" w:rsidRDefault="00694E55" w:rsidP="00F4199E">
            <w:pPr>
              <w:spacing w:after="0" w:line="240" w:lineRule="auto"/>
              <w:jc w:val="right"/>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contributions volontaires</w:t>
            </w:r>
          </w:p>
        </w:tc>
        <w:tc>
          <w:tcPr>
            <w:tcW w:w="449" w:type="pct"/>
            <w:tcBorders>
              <w:top w:val="nil"/>
              <w:left w:val="nil"/>
              <w:bottom w:val="single" w:sz="8" w:space="0" w:color="auto"/>
              <w:right w:val="single" w:sz="8" w:space="0" w:color="auto"/>
            </w:tcBorders>
            <w:shd w:val="clear" w:color="000000" w:fill="D9D9D9"/>
            <w:vAlign w:val="center"/>
            <w:hideMark/>
          </w:tcPr>
          <w:p w14:paraId="1A50126B" w14:textId="77777777" w:rsidR="00694E55" w:rsidRPr="008242A9" w:rsidRDefault="00694E55" w:rsidP="00F4199E">
            <w:pPr>
              <w:spacing w:after="0" w:line="240" w:lineRule="auto"/>
              <w:jc w:val="right"/>
              <w:rPr>
                <w:rFonts w:ascii="Arial" w:eastAsia="Times New Roman" w:hAnsi="Arial" w:cs="Arial"/>
                <w:sz w:val="18"/>
                <w:szCs w:val="18"/>
                <w:lang w:eastAsia="fr-FR"/>
              </w:rPr>
            </w:pPr>
            <w:r w:rsidRPr="008242A9">
              <w:rPr>
                <w:rFonts w:ascii="Arial" w:eastAsia="Times New Roman" w:hAnsi="Arial" w:cs="Arial"/>
                <w:sz w:val="18"/>
                <w:szCs w:val="18"/>
                <w:lang w:eastAsia="fr-FR"/>
              </w:rPr>
              <w:t>0 €</w:t>
            </w:r>
          </w:p>
        </w:tc>
      </w:tr>
      <w:tr w:rsidR="00694E55" w:rsidRPr="008242A9" w14:paraId="5504B5F2" w14:textId="77777777" w:rsidTr="00F4199E">
        <w:trPr>
          <w:trHeight w:val="276"/>
        </w:trPr>
        <w:tc>
          <w:tcPr>
            <w:tcW w:w="2062" w:type="pct"/>
            <w:gridSpan w:val="3"/>
            <w:tcBorders>
              <w:top w:val="single" w:sz="8" w:space="0" w:color="auto"/>
              <w:left w:val="single" w:sz="8" w:space="0" w:color="auto"/>
              <w:bottom w:val="single" w:sz="8" w:space="0" w:color="auto"/>
              <w:right w:val="nil"/>
            </w:tcBorders>
            <w:shd w:val="clear" w:color="000000" w:fill="D9D9D9"/>
            <w:vAlign w:val="center"/>
            <w:hideMark/>
          </w:tcPr>
          <w:p w14:paraId="6F831482" w14:textId="77777777" w:rsidR="00694E55" w:rsidRPr="008242A9" w:rsidRDefault="00694E55" w:rsidP="00F4199E">
            <w:pPr>
              <w:spacing w:after="0" w:line="240" w:lineRule="auto"/>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GENERAL</w:t>
            </w:r>
          </w:p>
        </w:tc>
        <w:tc>
          <w:tcPr>
            <w:tcW w:w="465" w:type="pct"/>
            <w:tcBorders>
              <w:top w:val="single" w:sz="8" w:space="0" w:color="auto"/>
              <w:left w:val="nil"/>
              <w:bottom w:val="single" w:sz="8" w:space="0" w:color="auto"/>
              <w:right w:val="single" w:sz="8" w:space="0" w:color="auto"/>
            </w:tcBorders>
            <w:shd w:val="clear" w:color="000000" w:fill="D9D9D9"/>
            <w:vAlign w:val="center"/>
            <w:hideMark/>
          </w:tcPr>
          <w:p w14:paraId="12B69F70" w14:textId="77777777" w:rsidR="00694E55" w:rsidRPr="008242A9" w:rsidRDefault="00694E55" w:rsidP="00F4199E">
            <w:pPr>
              <w:spacing w:after="0" w:line="240" w:lineRule="auto"/>
              <w:jc w:val="right"/>
              <w:rPr>
                <w:rFonts w:ascii="Arial" w:eastAsia="Times New Roman" w:hAnsi="Arial" w:cs="Arial"/>
                <w:sz w:val="18"/>
                <w:szCs w:val="18"/>
                <w:lang w:eastAsia="fr-FR"/>
              </w:rPr>
            </w:pPr>
            <w:r w:rsidRPr="008242A9">
              <w:rPr>
                <w:rFonts w:ascii="Arial" w:eastAsia="Times New Roman" w:hAnsi="Arial" w:cs="Arial"/>
                <w:sz w:val="18"/>
                <w:szCs w:val="18"/>
                <w:lang w:eastAsia="fr-FR"/>
              </w:rPr>
              <w:t>0 €</w:t>
            </w:r>
          </w:p>
        </w:tc>
        <w:tc>
          <w:tcPr>
            <w:tcW w:w="202" w:type="pct"/>
            <w:tcBorders>
              <w:top w:val="nil"/>
              <w:left w:val="nil"/>
              <w:bottom w:val="nil"/>
              <w:right w:val="nil"/>
            </w:tcBorders>
            <w:shd w:val="clear" w:color="auto" w:fill="auto"/>
            <w:vAlign w:val="center"/>
            <w:hideMark/>
          </w:tcPr>
          <w:p w14:paraId="030F47DC" w14:textId="77777777" w:rsidR="00694E55" w:rsidRPr="008242A9" w:rsidRDefault="00694E55" w:rsidP="00F4199E">
            <w:pPr>
              <w:spacing w:after="0" w:line="240" w:lineRule="auto"/>
              <w:rPr>
                <w:rFonts w:ascii="Arial" w:eastAsia="Times New Roman" w:hAnsi="Arial" w:cs="Arial"/>
                <w:sz w:val="18"/>
                <w:szCs w:val="18"/>
                <w:lang w:eastAsia="fr-FR"/>
              </w:rPr>
            </w:pPr>
          </w:p>
        </w:tc>
        <w:tc>
          <w:tcPr>
            <w:tcW w:w="1822" w:type="pct"/>
            <w:gridSpan w:val="4"/>
            <w:tcBorders>
              <w:top w:val="single" w:sz="8" w:space="0" w:color="auto"/>
              <w:left w:val="single" w:sz="8" w:space="0" w:color="auto"/>
              <w:bottom w:val="single" w:sz="8" w:space="0" w:color="auto"/>
              <w:right w:val="nil"/>
            </w:tcBorders>
            <w:shd w:val="clear" w:color="000000" w:fill="D9D9D9"/>
            <w:vAlign w:val="center"/>
            <w:hideMark/>
          </w:tcPr>
          <w:p w14:paraId="7C4470ED" w14:textId="77777777" w:rsidR="00694E55" w:rsidRPr="008242A9" w:rsidRDefault="00694E55" w:rsidP="00F4199E">
            <w:pPr>
              <w:spacing w:after="0" w:line="240" w:lineRule="auto"/>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GENERAL</w:t>
            </w:r>
          </w:p>
        </w:tc>
        <w:tc>
          <w:tcPr>
            <w:tcW w:w="449" w:type="pct"/>
            <w:tcBorders>
              <w:top w:val="single" w:sz="8" w:space="0" w:color="auto"/>
              <w:left w:val="nil"/>
              <w:bottom w:val="single" w:sz="8" w:space="0" w:color="auto"/>
              <w:right w:val="single" w:sz="8" w:space="0" w:color="auto"/>
            </w:tcBorders>
            <w:shd w:val="clear" w:color="000000" w:fill="D9D9D9"/>
            <w:vAlign w:val="center"/>
            <w:hideMark/>
          </w:tcPr>
          <w:p w14:paraId="68AD222B" w14:textId="77777777" w:rsidR="00694E55" w:rsidRPr="008242A9" w:rsidRDefault="00694E55" w:rsidP="00F4199E">
            <w:pPr>
              <w:spacing w:after="0" w:line="240" w:lineRule="auto"/>
              <w:jc w:val="right"/>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0 €</w:t>
            </w:r>
          </w:p>
        </w:tc>
      </w:tr>
      <w:tr w:rsidR="00694E55" w:rsidRPr="008242A9" w14:paraId="38535742" w14:textId="77777777" w:rsidTr="00F4199E">
        <w:trPr>
          <w:trHeight w:val="402"/>
        </w:trPr>
        <w:tc>
          <w:tcPr>
            <w:tcW w:w="99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2D4905D1" w14:textId="77777777" w:rsidR="00694E55" w:rsidRPr="00653D06" w:rsidRDefault="00694E55" w:rsidP="00F4199E">
            <w:pPr>
              <w:spacing w:after="0" w:line="240" w:lineRule="auto"/>
              <w:rPr>
                <w:rFonts w:ascii="Arial" w:eastAsia="Times New Roman" w:hAnsi="Arial" w:cs="Arial"/>
                <w:b/>
                <w:bCs/>
                <w:sz w:val="20"/>
                <w:szCs w:val="20"/>
                <w:lang w:eastAsia="fr-FR"/>
              </w:rPr>
            </w:pPr>
            <w:r w:rsidRPr="00653D06">
              <w:rPr>
                <w:rFonts w:ascii="Arial" w:eastAsia="Times New Roman" w:hAnsi="Arial" w:cs="Arial"/>
                <w:b/>
                <w:bCs/>
                <w:sz w:val="20"/>
                <w:szCs w:val="20"/>
                <w:lang w:eastAsia="fr-FR"/>
              </w:rPr>
              <w:lastRenderedPageBreak/>
              <w:t>Nom de l'association :</w:t>
            </w:r>
          </w:p>
        </w:tc>
        <w:tc>
          <w:tcPr>
            <w:tcW w:w="4010" w:type="pct"/>
            <w:gridSpan w:val="8"/>
            <w:tcBorders>
              <w:top w:val="single" w:sz="8" w:space="0" w:color="auto"/>
              <w:left w:val="nil"/>
              <w:bottom w:val="single" w:sz="8" w:space="0" w:color="auto"/>
              <w:right w:val="single" w:sz="8" w:space="0" w:color="000000"/>
            </w:tcBorders>
            <w:shd w:val="clear" w:color="auto" w:fill="auto"/>
            <w:vAlign w:val="center"/>
            <w:hideMark/>
          </w:tcPr>
          <w:p w14:paraId="6570ED7A" w14:textId="77777777" w:rsidR="00694E55" w:rsidRPr="008242A9" w:rsidRDefault="00694E55" w:rsidP="00F4199E">
            <w:pPr>
              <w:spacing w:after="0" w:line="240" w:lineRule="auto"/>
              <w:rPr>
                <w:rFonts w:ascii="Arial" w:eastAsia="Times New Roman" w:hAnsi="Arial" w:cs="Arial"/>
                <w:b/>
                <w:bCs/>
                <w:color w:val="FFFFFF"/>
                <w:sz w:val="20"/>
                <w:szCs w:val="20"/>
                <w:lang w:eastAsia="fr-FR"/>
              </w:rPr>
            </w:pPr>
            <w:r w:rsidRPr="008242A9">
              <w:rPr>
                <w:rFonts w:ascii="Arial" w:eastAsia="Times New Roman" w:hAnsi="Arial" w:cs="Arial"/>
                <w:b/>
                <w:bCs/>
                <w:color w:val="FFFFFF"/>
                <w:sz w:val="20"/>
                <w:szCs w:val="20"/>
                <w:lang w:eastAsia="fr-FR"/>
              </w:rPr>
              <w:t> </w:t>
            </w:r>
          </w:p>
        </w:tc>
      </w:tr>
      <w:tr w:rsidR="00694E55" w:rsidRPr="008242A9" w14:paraId="7B976210" w14:textId="77777777" w:rsidTr="00F4199E">
        <w:trPr>
          <w:trHeight w:val="267"/>
        </w:trPr>
        <w:tc>
          <w:tcPr>
            <w:tcW w:w="5000" w:type="pct"/>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70475511" w14:textId="47206533" w:rsidR="00694E55" w:rsidRPr="00653D06" w:rsidRDefault="00694E55" w:rsidP="00F4199E">
            <w:pPr>
              <w:spacing w:after="0" w:line="240" w:lineRule="auto"/>
              <w:jc w:val="center"/>
              <w:rPr>
                <w:rFonts w:ascii="Arial" w:eastAsia="Times New Roman" w:hAnsi="Arial" w:cs="Arial"/>
                <w:b/>
                <w:bCs/>
                <w:sz w:val="20"/>
                <w:szCs w:val="20"/>
                <w:lang w:eastAsia="fr-FR"/>
              </w:rPr>
            </w:pPr>
            <w:r w:rsidRPr="00694E55">
              <w:rPr>
                <w:rFonts w:ascii="Arial" w:eastAsia="Times New Roman" w:hAnsi="Arial" w:cs="Arial"/>
                <w:b/>
                <w:bCs/>
                <w:sz w:val="20"/>
                <w:szCs w:val="20"/>
                <w:lang w:eastAsia="fr-FR"/>
              </w:rPr>
              <w:t>Budget prévisionnel 2022 (en cours)</w:t>
            </w:r>
          </w:p>
        </w:tc>
      </w:tr>
      <w:tr w:rsidR="00694E55" w:rsidRPr="008242A9" w14:paraId="6E00E2EE" w14:textId="77777777" w:rsidTr="00F4199E">
        <w:trPr>
          <w:trHeight w:val="273"/>
        </w:trPr>
        <w:tc>
          <w:tcPr>
            <w:tcW w:w="2527" w:type="pct"/>
            <w:gridSpan w:val="4"/>
            <w:tcBorders>
              <w:top w:val="nil"/>
              <w:left w:val="single" w:sz="8" w:space="0" w:color="auto"/>
              <w:bottom w:val="single" w:sz="4" w:space="0" w:color="auto"/>
              <w:right w:val="single" w:sz="4" w:space="0" w:color="auto"/>
            </w:tcBorders>
            <w:shd w:val="clear" w:color="000000" w:fill="D9D9D9"/>
            <w:vAlign w:val="center"/>
            <w:hideMark/>
          </w:tcPr>
          <w:p w14:paraId="7999E76F"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w:t>
            </w:r>
          </w:p>
        </w:tc>
        <w:tc>
          <w:tcPr>
            <w:tcW w:w="202" w:type="pct"/>
            <w:tcBorders>
              <w:top w:val="nil"/>
              <w:left w:val="nil"/>
              <w:bottom w:val="nil"/>
              <w:right w:val="nil"/>
            </w:tcBorders>
            <w:shd w:val="clear" w:color="auto" w:fill="auto"/>
            <w:vAlign w:val="center"/>
            <w:hideMark/>
          </w:tcPr>
          <w:p w14:paraId="2050959F"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p>
        </w:tc>
        <w:tc>
          <w:tcPr>
            <w:tcW w:w="2271" w:type="pct"/>
            <w:gridSpan w:val="5"/>
            <w:tcBorders>
              <w:top w:val="nil"/>
              <w:left w:val="single" w:sz="4" w:space="0" w:color="auto"/>
              <w:bottom w:val="single" w:sz="4" w:space="0" w:color="auto"/>
              <w:right w:val="single" w:sz="8" w:space="0" w:color="000000"/>
            </w:tcBorders>
            <w:shd w:val="clear" w:color="000000" w:fill="D9D9D9"/>
            <w:vAlign w:val="center"/>
            <w:hideMark/>
          </w:tcPr>
          <w:p w14:paraId="4E88B7D2"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PRODUITS</w:t>
            </w:r>
          </w:p>
        </w:tc>
      </w:tr>
      <w:tr w:rsidR="00694E55" w:rsidRPr="008242A9" w14:paraId="5DF104A7" w14:textId="77777777" w:rsidTr="00F4199E">
        <w:trPr>
          <w:trHeight w:val="259"/>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330EB707"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60</w:t>
            </w:r>
          </w:p>
        </w:tc>
        <w:tc>
          <w:tcPr>
            <w:tcW w:w="2003" w:type="pct"/>
            <w:gridSpan w:val="3"/>
            <w:tcBorders>
              <w:top w:val="single" w:sz="4" w:space="0" w:color="auto"/>
              <w:left w:val="nil"/>
              <w:bottom w:val="single" w:sz="4" w:space="0" w:color="auto"/>
              <w:right w:val="single" w:sz="4" w:space="0" w:color="auto"/>
            </w:tcBorders>
            <w:shd w:val="clear" w:color="000000" w:fill="D9D9D9"/>
            <w:vAlign w:val="center"/>
            <w:hideMark/>
          </w:tcPr>
          <w:p w14:paraId="5690570A"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Achats</w:t>
            </w:r>
          </w:p>
        </w:tc>
        <w:tc>
          <w:tcPr>
            <w:tcW w:w="202" w:type="pct"/>
            <w:tcBorders>
              <w:top w:val="nil"/>
              <w:left w:val="nil"/>
              <w:bottom w:val="nil"/>
              <w:right w:val="nil"/>
            </w:tcBorders>
            <w:shd w:val="clear" w:color="auto" w:fill="auto"/>
            <w:vAlign w:val="center"/>
            <w:hideMark/>
          </w:tcPr>
          <w:p w14:paraId="7A68101E"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053F47E9"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70</w:t>
            </w:r>
          </w:p>
        </w:tc>
        <w:tc>
          <w:tcPr>
            <w:tcW w:w="2016" w:type="pct"/>
            <w:gridSpan w:val="4"/>
            <w:tcBorders>
              <w:top w:val="single" w:sz="4" w:space="0" w:color="auto"/>
              <w:left w:val="nil"/>
              <w:bottom w:val="single" w:sz="4" w:space="0" w:color="auto"/>
              <w:right w:val="single" w:sz="8" w:space="0" w:color="000000"/>
            </w:tcBorders>
            <w:shd w:val="clear" w:color="000000" w:fill="D9D9D9"/>
            <w:vAlign w:val="center"/>
            <w:hideMark/>
          </w:tcPr>
          <w:p w14:paraId="67B6769B"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Ventes de produits et services</w:t>
            </w:r>
          </w:p>
        </w:tc>
      </w:tr>
      <w:tr w:rsidR="00694E55" w:rsidRPr="008242A9" w14:paraId="0FE96CE0"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24C6D8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912E5B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Matières premières</w:t>
            </w:r>
          </w:p>
        </w:tc>
        <w:tc>
          <w:tcPr>
            <w:tcW w:w="465" w:type="pct"/>
            <w:tcBorders>
              <w:top w:val="nil"/>
              <w:left w:val="nil"/>
              <w:bottom w:val="single" w:sz="4" w:space="0" w:color="auto"/>
              <w:right w:val="single" w:sz="4" w:space="0" w:color="auto"/>
            </w:tcBorders>
            <w:shd w:val="clear" w:color="auto" w:fill="auto"/>
            <w:vAlign w:val="center"/>
            <w:hideMark/>
          </w:tcPr>
          <w:p w14:paraId="7503086D"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0672CD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131107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701</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3250D06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produits finis</w:t>
            </w:r>
          </w:p>
        </w:tc>
        <w:tc>
          <w:tcPr>
            <w:tcW w:w="449" w:type="pct"/>
            <w:tcBorders>
              <w:top w:val="nil"/>
              <w:left w:val="nil"/>
              <w:bottom w:val="single" w:sz="4" w:space="0" w:color="auto"/>
              <w:right w:val="single" w:sz="8" w:space="0" w:color="auto"/>
            </w:tcBorders>
            <w:shd w:val="clear" w:color="auto" w:fill="auto"/>
            <w:vAlign w:val="center"/>
            <w:hideMark/>
          </w:tcPr>
          <w:p w14:paraId="615834AB"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00752AF6"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9027E4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602</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FB4414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approvisionnements</w:t>
            </w:r>
          </w:p>
        </w:tc>
        <w:tc>
          <w:tcPr>
            <w:tcW w:w="465" w:type="pct"/>
            <w:tcBorders>
              <w:top w:val="nil"/>
              <w:left w:val="nil"/>
              <w:bottom w:val="single" w:sz="4" w:space="0" w:color="auto"/>
              <w:right w:val="single" w:sz="4" w:space="0" w:color="auto"/>
            </w:tcBorders>
            <w:shd w:val="clear" w:color="auto" w:fill="auto"/>
            <w:vAlign w:val="center"/>
            <w:hideMark/>
          </w:tcPr>
          <w:p w14:paraId="013899C2"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36F68F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41A9C2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5BE47F9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de services</w:t>
            </w:r>
          </w:p>
        </w:tc>
        <w:tc>
          <w:tcPr>
            <w:tcW w:w="449" w:type="pct"/>
            <w:tcBorders>
              <w:top w:val="nil"/>
              <w:left w:val="nil"/>
              <w:bottom w:val="single" w:sz="4" w:space="0" w:color="auto"/>
              <w:right w:val="single" w:sz="8" w:space="0" w:color="auto"/>
            </w:tcBorders>
            <w:shd w:val="clear" w:color="auto" w:fill="auto"/>
            <w:vAlign w:val="center"/>
            <w:hideMark/>
          </w:tcPr>
          <w:p w14:paraId="6800C43C"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156EF9A"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9FDC7D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604</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07E7ED2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Etudes et prestations</w:t>
            </w:r>
          </w:p>
        </w:tc>
        <w:tc>
          <w:tcPr>
            <w:tcW w:w="465" w:type="pct"/>
            <w:tcBorders>
              <w:top w:val="nil"/>
              <w:left w:val="nil"/>
              <w:bottom w:val="single" w:sz="4" w:space="0" w:color="auto"/>
              <w:right w:val="single" w:sz="4" w:space="0" w:color="auto"/>
            </w:tcBorders>
            <w:shd w:val="clear" w:color="auto" w:fill="auto"/>
            <w:vAlign w:val="center"/>
            <w:hideMark/>
          </w:tcPr>
          <w:p w14:paraId="6781CE0A"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9CA4828"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03F2C0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707</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7289E2E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marchandises</w:t>
            </w:r>
          </w:p>
        </w:tc>
        <w:tc>
          <w:tcPr>
            <w:tcW w:w="449" w:type="pct"/>
            <w:tcBorders>
              <w:top w:val="nil"/>
              <w:left w:val="nil"/>
              <w:bottom w:val="single" w:sz="4" w:space="0" w:color="auto"/>
              <w:right w:val="single" w:sz="8" w:space="0" w:color="auto"/>
            </w:tcBorders>
            <w:shd w:val="clear" w:color="auto" w:fill="auto"/>
            <w:vAlign w:val="center"/>
            <w:hideMark/>
          </w:tcPr>
          <w:p w14:paraId="2ED3E077"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3D5B6BA8"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F32AD87"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637F1E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Matériels, équipements et travaux</w:t>
            </w:r>
          </w:p>
        </w:tc>
        <w:tc>
          <w:tcPr>
            <w:tcW w:w="465" w:type="pct"/>
            <w:tcBorders>
              <w:top w:val="nil"/>
              <w:left w:val="nil"/>
              <w:bottom w:val="single" w:sz="4" w:space="0" w:color="auto"/>
              <w:right w:val="single" w:sz="4" w:space="0" w:color="auto"/>
            </w:tcBorders>
            <w:shd w:val="clear" w:color="auto" w:fill="auto"/>
            <w:vAlign w:val="center"/>
            <w:hideMark/>
          </w:tcPr>
          <w:p w14:paraId="0B4901CB"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AD6836B"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27C5BF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57E0E02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des activités annexes</w:t>
            </w:r>
          </w:p>
        </w:tc>
        <w:tc>
          <w:tcPr>
            <w:tcW w:w="449" w:type="pct"/>
            <w:tcBorders>
              <w:top w:val="nil"/>
              <w:left w:val="nil"/>
              <w:bottom w:val="single" w:sz="4" w:space="0" w:color="auto"/>
              <w:right w:val="single" w:sz="8" w:space="0" w:color="auto"/>
            </w:tcBorders>
            <w:shd w:val="clear" w:color="auto" w:fill="auto"/>
            <w:vAlign w:val="center"/>
            <w:hideMark/>
          </w:tcPr>
          <w:p w14:paraId="6903442D"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034BA84A"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73DE8C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D1888A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Fournitures non stockables (eau, énergie, …)</w:t>
            </w:r>
          </w:p>
        </w:tc>
        <w:tc>
          <w:tcPr>
            <w:tcW w:w="465" w:type="pct"/>
            <w:tcBorders>
              <w:top w:val="nil"/>
              <w:left w:val="nil"/>
              <w:bottom w:val="single" w:sz="4" w:space="0" w:color="auto"/>
              <w:right w:val="single" w:sz="4" w:space="0" w:color="auto"/>
            </w:tcBorders>
            <w:shd w:val="clear" w:color="auto" w:fill="auto"/>
            <w:vAlign w:val="center"/>
            <w:hideMark/>
          </w:tcPr>
          <w:p w14:paraId="513ECDC6"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16908BB"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6580EC09"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ventes</w:t>
            </w:r>
          </w:p>
        </w:tc>
        <w:tc>
          <w:tcPr>
            <w:tcW w:w="449" w:type="pct"/>
            <w:tcBorders>
              <w:top w:val="nil"/>
              <w:left w:val="nil"/>
              <w:bottom w:val="single" w:sz="4" w:space="0" w:color="auto"/>
              <w:right w:val="single" w:sz="8" w:space="0" w:color="auto"/>
            </w:tcBorders>
            <w:shd w:val="clear" w:color="000000" w:fill="D9D9D9"/>
            <w:vAlign w:val="center"/>
            <w:hideMark/>
          </w:tcPr>
          <w:p w14:paraId="1DEC0A16"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694E55" w:rsidRPr="008242A9" w14:paraId="395C798A"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883DE80"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5FB902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Achats de marchandises</w:t>
            </w:r>
          </w:p>
        </w:tc>
        <w:tc>
          <w:tcPr>
            <w:tcW w:w="465" w:type="pct"/>
            <w:tcBorders>
              <w:top w:val="nil"/>
              <w:left w:val="nil"/>
              <w:bottom w:val="single" w:sz="4" w:space="0" w:color="auto"/>
              <w:right w:val="single" w:sz="4" w:space="0" w:color="auto"/>
            </w:tcBorders>
            <w:shd w:val="clear" w:color="auto" w:fill="auto"/>
            <w:vAlign w:val="center"/>
            <w:hideMark/>
          </w:tcPr>
          <w:p w14:paraId="5ED5BC63"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8A91488"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198574D5"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74</w:t>
            </w:r>
          </w:p>
        </w:tc>
        <w:tc>
          <w:tcPr>
            <w:tcW w:w="2016" w:type="pct"/>
            <w:gridSpan w:val="4"/>
            <w:tcBorders>
              <w:top w:val="single" w:sz="4" w:space="0" w:color="auto"/>
              <w:left w:val="nil"/>
              <w:bottom w:val="single" w:sz="4" w:space="0" w:color="auto"/>
              <w:right w:val="single" w:sz="8" w:space="0" w:color="000000"/>
            </w:tcBorders>
            <w:shd w:val="clear" w:color="000000" w:fill="D9D9D9"/>
            <w:vAlign w:val="center"/>
            <w:hideMark/>
          </w:tcPr>
          <w:p w14:paraId="2FDFD789"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Subventions d'exploitation</w:t>
            </w:r>
          </w:p>
        </w:tc>
      </w:tr>
      <w:tr w:rsidR="00694E55" w:rsidRPr="008242A9" w14:paraId="1BE8D4CB" w14:textId="77777777" w:rsidTr="00F4199E">
        <w:trPr>
          <w:trHeight w:val="264"/>
        </w:trPr>
        <w:tc>
          <w:tcPr>
            <w:tcW w:w="2062"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2BAF63A6"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achats</w:t>
            </w:r>
          </w:p>
        </w:tc>
        <w:tc>
          <w:tcPr>
            <w:tcW w:w="465" w:type="pct"/>
            <w:tcBorders>
              <w:top w:val="nil"/>
              <w:left w:val="nil"/>
              <w:bottom w:val="single" w:sz="4" w:space="0" w:color="auto"/>
              <w:right w:val="single" w:sz="4" w:space="0" w:color="auto"/>
            </w:tcBorders>
            <w:shd w:val="clear" w:color="000000" w:fill="D9D9D9"/>
            <w:vAlign w:val="center"/>
            <w:hideMark/>
          </w:tcPr>
          <w:p w14:paraId="028E99D8"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33B0B25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CB64FE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1925414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Etat</w:t>
            </w:r>
          </w:p>
        </w:tc>
        <w:tc>
          <w:tcPr>
            <w:tcW w:w="449" w:type="pct"/>
            <w:tcBorders>
              <w:top w:val="nil"/>
              <w:left w:val="nil"/>
              <w:bottom w:val="single" w:sz="4" w:space="0" w:color="auto"/>
              <w:right w:val="single" w:sz="8" w:space="0" w:color="auto"/>
            </w:tcBorders>
            <w:shd w:val="clear" w:color="auto" w:fill="auto"/>
            <w:vAlign w:val="center"/>
            <w:hideMark/>
          </w:tcPr>
          <w:p w14:paraId="4545A572"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E604881" w14:textId="77777777" w:rsidTr="00F4199E">
        <w:trPr>
          <w:trHeight w:val="264"/>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4E382312"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61</w:t>
            </w:r>
          </w:p>
        </w:tc>
        <w:tc>
          <w:tcPr>
            <w:tcW w:w="2003" w:type="pct"/>
            <w:gridSpan w:val="3"/>
            <w:tcBorders>
              <w:top w:val="single" w:sz="4" w:space="0" w:color="auto"/>
              <w:left w:val="nil"/>
              <w:bottom w:val="single" w:sz="4" w:space="0" w:color="auto"/>
              <w:right w:val="single" w:sz="4" w:space="0" w:color="000000"/>
            </w:tcBorders>
            <w:shd w:val="clear" w:color="000000" w:fill="D9D9D9"/>
            <w:vAlign w:val="center"/>
            <w:hideMark/>
          </w:tcPr>
          <w:p w14:paraId="5AA653A3"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Services extérieurs</w:t>
            </w:r>
          </w:p>
        </w:tc>
        <w:tc>
          <w:tcPr>
            <w:tcW w:w="202" w:type="pct"/>
            <w:tcBorders>
              <w:top w:val="nil"/>
              <w:left w:val="nil"/>
              <w:bottom w:val="nil"/>
              <w:right w:val="nil"/>
            </w:tcBorders>
            <w:shd w:val="clear" w:color="auto" w:fill="auto"/>
            <w:vAlign w:val="center"/>
            <w:hideMark/>
          </w:tcPr>
          <w:p w14:paraId="39E375D9"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62CD34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0B3507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Région</w:t>
            </w:r>
          </w:p>
        </w:tc>
        <w:tc>
          <w:tcPr>
            <w:tcW w:w="449" w:type="pct"/>
            <w:tcBorders>
              <w:top w:val="nil"/>
              <w:left w:val="nil"/>
              <w:bottom w:val="single" w:sz="4" w:space="0" w:color="auto"/>
              <w:right w:val="single" w:sz="8" w:space="0" w:color="auto"/>
            </w:tcBorders>
            <w:shd w:val="clear" w:color="auto" w:fill="auto"/>
            <w:vAlign w:val="center"/>
            <w:hideMark/>
          </w:tcPr>
          <w:p w14:paraId="5A23E6F6"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D6261BA"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ECA4E3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722837A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Sous-traitance générale</w:t>
            </w:r>
          </w:p>
        </w:tc>
        <w:tc>
          <w:tcPr>
            <w:tcW w:w="465" w:type="pct"/>
            <w:tcBorders>
              <w:top w:val="nil"/>
              <w:left w:val="nil"/>
              <w:bottom w:val="single" w:sz="4" w:space="0" w:color="auto"/>
              <w:right w:val="single" w:sz="4" w:space="0" w:color="auto"/>
            </w:tcBorders>
            <w:shd w:val="clear" w:color="auto" w:fill="auto"/>
            <w:vAlign w:val="center"/>
            <w:hideMark/>
          </w:tcPr>
          <w:p w14:paraId="0BECC68F"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58A263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FE872F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38EE13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Département</w:t>
            </w:r>
          </w:p>
        </w:tc>
        <w:tc>
          <w:tcPr>
            <w:tcW w:w="449" w:type="pct"/>
            <w:tcBorders>
              <w:top w:val="nil"/>
              <w:left w:val="nil"/>
              <w:bottom w:val="single" w:sz="4" w:space="0" w:color="auto"/>
              <w:right w:val="single" w:sz="8" w:space="0" w:color="auto"/>
            </w:tcBorders>
            <w:shd w:val="clear" w:color="auto" w:fill="auto"/>
            <w:vAlign w:val="center"/>
            <w:hideMark/>
          </w:tcPr>
          <w:p w14:paraId="5B62EE72"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03C88B2"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24C265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613</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7E68991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Locations</w:t>
            </w:r>
          </w:p>
        </w:tc>
        <w:tc>
          <w:tcPr>
            <w:tcW w:w="465" w:type="pct"/>
            <w:tcBorders>
              <w:top w:val="nil"/>
              <w:left w:val="nil"/>
              <w:bottom w:val="single" w:sz="4" w:space="0" w:color="auto"/>
              <w:right w:val="single" w:sz="4" w:space="0" w:color="auto"/>
            </w:tcBorders>
            <w:shd w:val="clear" w:color="auto" w:fill="auto"/>
            <w:vAlign w:val="center"/>
            <w:hideMark/>
          </w:tcPr>
          <w:p w14:paraId="0DC72437"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BC4FF7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F89358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000000" w:fill="D9D9D9"/>
            <w:vAlign w:val="center"/>
            <w:hideMark/>
          </w:tcPr>
          <w:p w14:paraId="0DD71F7D" w14:textId="77777777" w:rsidR="00694E55" w:rsidRPr="00B27007" w:rsidRDefault="00694E55" w:rsidP="00F4199E">
            <w:pPr>
              <w:spacing w:after="0" w:line="240" w:lineRule="auto"/>
              <w:rPr>
                <w:rFonts w:ascii="Arial" w:eastAsia="Times New Roman" w:hAnsi="Arial" w:cs="Arial"/>
                <w:color w:val="FFFFFF"/>
                <w:sz w:val="16"/>
                <w:szCs w:val="16"/>
                <w:lang w:eastAsia="fr-FR"/>
              </w:rPr>
            </w:pPr>
            <w:r w:rsidRPr="00B27007">
              <w:rPr>
                <w:rFonts w:ascii="Arial" w:eastAsia="Times New Roman" w:hAnsi="Arial" w:cs="Arial"/>
                <w:color w:val="548DD4" w:themeColor="text2" w:themeTint="99"/>
                <w:sz w:val="16"/>
                <w:szCs w:val="16"/>
                <w:lang w:eastAsia="fr-FR"/>
              </w:rPr>
              <w:t>Ville d'Aubervilliers</w:t>
            </w:r>
          </w:p>
        </w:tc>
        <w:tc>
          <w:tcPr>
            <w:tcW w:w="449" w:type="pct"/>
            <w:tcBorders>
              <w:top w:val="nil"/>
              <w:left w:val="nil"/>
              <w:bottom w:val="single" w:sz="4" w:space="0" w:color="auto"/>
              <w:right w:val="single" w:sz="8" w:space="0" w:color="auto"/>
            </w:tcBorders>
            <w:shd w:val="clear" w:color="auto" w:fill="auto"/>
            <w:vAlign w:val="center"/>
            <w:hideMark/>
          </w:tcPr>
          <w:p w14:paraId="10DFAEAB"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AA898AE"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D5505C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21CC947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Entretien et réparations</w:t>
            </w:r>
          </w:p>
        </w:tc>
        <w:tc>
          <w:tcPr>
            <w:tcW w:w="465" w:type="pct"/>
            <w:tcBorders>
              <w:top w:val="nil"/>
              <w:left w:val="nil"/>
              <w:bottom w:val="single" w:sz="4" w:space="0" w:color="auto"/>
              <w:right w:val="single" w:sz="4" w:space="0" w:color="auto"/>
            </w:tcBorders>
            <w:shd w:val="clear" w:color="auto" w:fill="auto"/>
            <w:vAlign w:val="center"/>
            <w:hideMark/>
          </w:tcPr>
          <w:p w14:paraId="406870E6"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1BFEEF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B3F312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24E751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commune(s)</w:t>
            </w:r>
          </w:p>
        </w:tc>
        <w:tc>
          <w:tcPr>
            <w:tcW w:w="449" w:type="pct"/>
            <w:tcBorders>
              <w:top w:val="nil"/>
              <w:left w:val="nil"/>
              <w:bottom w:val="single" w:sz="4" w:space="0" w:color="auto"/>
              <w:right w:val="single" w:sz="8" w:space="0" w:color="auto"/>
            </w:tcBorders>
            <w:shd w:val="clear" w:color="auto" w:fill="auto"/>
            <w:vAlign w:val="center"/>
            <w:hideMark/>
          </w:tcPr>
          <w:p w14:paraId="16EE2FB3"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83FA62C"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0F633F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0343BA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Primes d'assurances</w:t>
            </w:r>
          </w:p>
        </w:tc>
        <w:tc>
          <w:tcPr>
            <w:tcW w:w="465" w:type="pct"/>
            <w:tcBorders>
              <w:top w:val="nil"/>
              <w:left w:val="nil"/>
              <w:bottom w:val="single" w:sz="4" w:space="0" w:color="auto"/>
              <w:right w:val="single" w:sz="4" w:space="0" w:color="auto"/>
            </w:tcBorders>
            <w:shd w:val="clear" w:color="auto" w:fill="auto"/>
            <w:vAlign w:val="center"/>
            <w:hideMark/>
          </w:tcPr>
          <w:p w14:paraId="2EE18D53"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DF7753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95833B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7C5D06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Plaine Commune</w:t>
            </w:r>
          </w:p>
        </w:tc>
        <w:tc>
          <w:tcPr>
            <w:tcW w:w="449" w:type="pct"/>
            <w:tcBorders>
              <w:top w:val="nil"/>
              <w:left w:val="nil"/>
              <w:bottom w:val="single" w:sz="4" w:space="0" w:color="auto"/>
              <w:right w:val="single" w:sz="8" w:space="0" w:color="auto"/>
            </w:tcBorders>
            <w:shd w:val="clear" w:color="auto" w:fill="auto"/>
            <w:vAlign w:val="center"/>
            <w:hideMark/>
          </w:tcPr>
          <w:p w14:paraId="4AD99540"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58B7E93"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CD6AB5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27916A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Documentation</w:t>
            </w:r>
          </w:p>
        </w:tc>
        <w:tc>
          <w:tcPr>
            <w:tcW w:w="465" w:type="pct"/>
            <w:tcBorders>
              <w:top w:val="nil"/>
              <w:left w:val="nil"/>
              <w:bottom w:val="single" w:sz="4" w:space="0" w:color="auto"/>
              <w:right w:val="single" w:sz="4" w:space="0" w:color="auto"/>
            </w:tcBorders>
            <w:shd w:val="clear" w:color="auto" w:fill="auto"/>
            <w:vAlign w:val="center"/>
            <w:hideMark/>
          </w:tcPr>
          <w:p w14:paraId="6A660463"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66C34B5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D2F233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46725E3"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CAF</w:t>
            </w:r>
          </w:p>
        </w:tc>
        <w:tc>
          <w:tcPr>
            <w:tcW w:w="449" w:type="pct"/>
            <w:tcBorders>
              <w:top w:val="nil"/>
              <w:left w:val="nil"/>
              <w:bottom w:val="single" w:sz="4" w:space="0" w:color="auto"/>
              <w:right w:val="single" w:sz="8" w:space="0" w:color="auto"/>
            </w:tcBorders>
            <w:shd w:val="clear" w:color="auto" w:fill="auto"/>
            <w:vAlign w:val="center"/>
            <w:hideMark/>
          </w:tcPr>
          <w:p w14:paraId="442549C2"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EC30252"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383CB3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217891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65" w:type="pct"/>
            <w:tcBorders>
              <w:top w:val="nil"/>
              <w:left w:val="nil"/>
              <w:bottom w:val="single" w:sz="4" w:space="0" w:color="auto"/>
              <w:right w:val="single" w:sz="4" w:space="0" w:color="auto"/>
            </w:tcBorders>
            <w:shd w:val="clear" w:color="auto" w:fill="auto"/>
            <w:vAlign w:val="center"/>
            <w:hideMark/>
          </w:tcPr>
          <w:p w14:paraId="3BF42E13"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198512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B6D9B6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6F0C47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DRAC</w:t>
            </w:r>
          </w:p>
        </w:tc>
        <w:tc>
          <w:tcPr>
            <w:tcW w:w="449" w:type="pct"/>
            <w:tcBorders>
              <w:top w:val="nil"/>
              <w:left w:val="nil"/>
              <w:bottom w:val="single" w:sz="4" w:space="0" w:color="auto"/>
              <w:right w:val="single" w:sz="8" w:space="0" w:color="auto"/>
            </w:tcBorders>
            <w:shd w:val="clear" w:color="auto" w:fill="auto"/>
            <w:vAlign w:val="center"/>
            <w:hideMark/>
          </w:tcPr>
          <w:p w14:paraId="3DAF0797"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F21E49F" w14:textId="77777777" w:rsidTr="00F4199E">
        <w:trPr>
          <w:trHeight w:val="264"/>
        </w:trPr>
        <w:tc>
          <w:tcPr>
            <w:tcW w:w="524"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A3CF529" w14:textId="77777777" w:rsidR="00694E55" w:rsidRPr="00B27007" w:rsidRDefault="00694E55" w:rsidP="00F4199E">
            <w:pPr>
              <w:spacing w:after="0" w:line="240" w:lineRule="auto"/>
              <w:rPr>
                <w:rFonts w:ascii="Arial" w:eastAsia="Times New Roman" w:hAnsi="Arial" w:cs="Arial"/>
                <w:color w:val="BFBFBF" w:themeColor="background1" w:themeShade="BF"/>
                <w:sz w:val="16"/>
                <w:szCs w:val="16"/>
                <w:lang w:eastAsia="fr-FR"/>
              </w:rPr>
            </w:pPr>
          </w:p>
        </w:tc>
        <w:tc>
          <w:tcPr>
            <w:tcW w:w="153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F95D2A1" w14:textId="77777777" w:rsidR="00694E55" w:rsidRPr="00B27007" w:rsidRDefault="00694E55" w:rsidP="00F4199E">
            <w:pPr>
              <w:spacing w:after="0" w:line="240" w:lineRule="auto"/>
              <w:rPr>
                <w:rFonts w:ascii="Arial" w:eastAsia="Times New Roman" w:hAnsi="Arial" w:cs="Arial"/>
                <w:color w:val="BFBFBF" w:themeColor="background1" w:themeShade="BF"/>
                <w:sz w:val="16"/>
                <w:szCs w:val="16"/>
                <w:lang w:eastAsia="fr-FR"/>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1BE2ED3" w14:textId="77777777" w:rsidR="00694E55" w:rsidRPr="00B27007" w:rsidRDefault="00694E55" w:rsidP="00F4199E">
            <w:pPr>
              <w:spacing w:after="0" w:line="240" w:lineRule="auto"/>
              <w:jc w:val="right"/>
              <w:rPr>
                <w:rFonts w:ascii="Arial" w:eastAsia="Times New Roman" w:hAnsi="Arial" w:cs="Arial"/>
                <w:color w:val="BFBFBF" w:themeColor="background1" w:themeShade="BF"/>
                <w:sz w:val="16"/>
                <w:szCs w:val="16"/>
                <w:lang w:eastAsia="fr-FR"/>
              </w:rPr>
            </w:pPr>
          </w:p>
        </w:tc>
        <w:tc>
          <w:tcPr>
            <w:tcW w:w="202" w:type="pct"/>
            <w:tcBorders>
              <w:top w:val="nil"/>
              <w:left w:val="nil"/>
              <w:bottom w:val="nil"/>
              <w:right w:val="nil"/>
            </w:tcBorders>
            <w:shd w:val="clear" w:color="auto" w:fill="auto"/>
            <w:vAlign w:val="center"/>
            <w:hideMark/>
          </w:tcPr>
          <w:p w14:paraId="1817214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A65803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32F4470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Fonds européens</w:t>
            </w:r>
          </w:p>
        </w:tc>
        <w:tc>
          <w:tcPr>
            <w:tcW w:w="449" w:type="pct"/>
            <w:tcBorders>
              <w:top w:val="nil"/>
              <w:left w:val="nil"/>
              <w:bottom w:val="single" w:sz="4" w:space="0" w:color="auto"/>
              <w:right w:val="single" w:sz="8" w:space="0" w:color="auto"/>
            </w:tcBorders>
            <w:shd w:val="clear" w:color="auto" w:fill="auto"/>
            <w:vAlign w:val="center"/>
            <w:hideMark/>
          </w:tcPr>
          <w:p w14:paraId="6056705F"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0894DFF1" w14:textId="77777777" w:rsidTr="00F4199E">
        <w:trPr>
          <w:trHeight w:val="264"/>
        </w:trPr>
        <w:tc>
          <w:tcPr>
            <w:tcW w:w="524"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24C8820" w14:textId="77777777" w:rsidR="00694E55" w:rsidRPr="00B27007" w:rsidRDefault="00694E55" w:rsidP="00F4199E">
            <w:pPr>
              <w:spacing w:after="0" w:line="240" w:lineRule="auto"/>
              <w:rPr>
                <w:rFonts w:ascii="Arial" w:eastAsia="Times New Roman" w:hAnsi="Arial" w:cs="Arial"/>
                <w:color w:val="BFBFBF" w:themeColor="background1" w:themeShade="BF"/>
                <w:sz w:val="16"/>
                <w:szCs w:val="16"/>
                <w:lang w:eastAsia="fr-FR"/>
              </w:rPr>
            </w:pPr>
          </w:p>
        </w:tc>
        <w:tc>
          <w:tcPr>
            <w:tcW w:w="153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D0ED784" w14:textId="77777777" w:rsidR="00694E55" w:rsidRPr="00B27007" w:rsidRDefault="00694E55" w:rsidP="00F4199E">
            <w:pPr>
              <w:spacing w:after="0" w:line="240" w:lineRule="auto"/>
              <w:rPr>
                <w:rFonts w:ascii="Arial" w:eastAsia="Times New Roman" w:hAnsi="Arial" w:cs="Arial"/>
                <w:color w:val="BFBFBF" w:themeColor="background1" w:themeShade="BF"/>
                <w:sz w:val="16"/>
                <w:szCs w:val="16"/>
                <w:lang w:eastAsia="fr-FR"/>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D6EBD05" w14:textId="77777777" w:rsidR="00694E55" w:rsidRPr="00B27007" w:rsidRDefault="00694E55" w:rsidP="00F4199E">
            <w:pPr>
              <w:spacing w:after="0" w:line="240" w:lineRule="auto"/>
              <w:jc w:val="right"/>
              <w:rPr>
                <w:rFonts w:ascii="Arial" w:eastAsia="Times New Roman" w:hAnsi="Arial" w:cs="Arial"/>
                <w:color w:val="BFBFBF" w:themeColor="background1" w:themeShade="BF"/>
                <w:sz w:val="16"/>
                <w:szCs w:val="16"/>
                <w:lang w:eastAsia="fr-FR"/>
              </w:rPr>
            </w:pPr>
          </w:p>
        </w:tc>
        <w:tc>
          <w:tcPr>
            <w:tcW w:w="202" w:type="pct"/>
            <w:tcBorders>
              <w:top w:val="nil"/>
              <w:left w:val="nil"/>
              <w:bottom w:val="nil"/>
              <w:right w:val="nil"/>
            </w:tcBorders>
            <w:shd w:val="clear" w:color="auto" w:fill="auto"/>
            <w:vAlign w:val="center"/>
            <w:hideMark/>
          </w:tcPr>
          <w:p w14:paraId="2C56400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3E35D3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47C709B"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(fondations, mécenat, sponsoring)</w:t>
            </w:r>
          </w:p>
        </w:tc>
        <w:tc>
          <w:tcPr>
            <w:tcW w:w="449" w:type="pct"/>
            <w:tcBorders>
              <w:top w:val="nil"/>
              <w:left w:val="nil"/>
              <w:bottom w:val="single" w:sz="4" w:space="0" w:color="auto"/>
              <w:right w:val="single" w:sz="8" w:space="0" w:color="auto"/>
            </w:tcBorders>
            <w:shd w:val="clear" w:color="auto" w:fill="auto"/>
            <w:vAlign w:val="center"/>
            <w:hideMark/>
          </w:tcPr>
          <w:p w14:paraId="74F8D1C8"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3D04EE87" w14:textId="77777777" w:rsidTr="00F4199E">
        <w:trPr>
          <w:trHeight w:val="255"/>
        </w:trPr>
        <w:tc>
          <w:tcPr>
            <w:tcW w:w="2062"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525FE4CF"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services extérieurs</w:t>
            </w:r>
          </w:p>
        </w:tc>
        <w:tc>
          <w:tcPr>
            <w:tcW w:w="465" w:type="pct"/>
            <w:tcBorders>
              <w:top w:val="nil"/>
              <w:left w:val="nil"/>
              <w:bottom w:val="single" w:sz="4" w:space="0" w:color="auto"/>
              <w:right w:val="single" w:sz="4" w:space="0" w:color="auto"/>
            </w:tcBorders>
            <w:shd w:val="clear" w:color="000000" w:fill="D9D9D9"/>
            <w:vAlign w:val="center"/>
            <w:hideMark/>
          </w:tcPr>
          <w:p w14:paraId="43D9C53F"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1470D8E2"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483D0528"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subventions</w:t>
            </w:r>
          </w:p>
        </w:tc>
        <w:tc>
          <w:tcPr>
            <w:tcW w:w="449" w:type="pct"/>
            <w:tcBorders>
              <w:top w:val="nil"/>
              <w:left w:val="nil"/>
              <w:bottom w:val="single" w:sz="4" w:space="0" w:color="auto"/>
              <w:right w:val="single" w:sz="8" w:space="0" w:color="auto"/>
            </w:tcBorders>
            <w:shd w:val="clear" w:color="000000" w:fill="D9D9D9"/>
            <w:vAlign w:val="center"/>
            <w:hideMark/>
          </w:tcPr>
          <w:p w14:paraId="67FBAC11"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694E55" w:rsidRPr="008242A9" w14:paraId="4432B15B"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013F8F88"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62</w:t>
            </w:r>
          </w:p>
        </w:tc>
        <w:tc>
          <w:tcPr>
            <w:tcW w:w="2003"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7E7209C0"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services extérieurs</w:t>
            </w:r>
          </w:p>
        </w:tc>
        <w:tc>
          <w:tcPr>
            <w:tcW w:w="202" w:type="pct"/>
            <w:tcBorders>
              <w:top w:val="nil"/>
              <w:left w:val="nil"/>
              <w:bottom w:val="nil"/>
              <w:right w:val="nil"/>
            </w:tcBorders>
            <w:shd w:val="clear" w:color="auto" w:fill="auto"/>
            <w:vAlign w:val="center"/>
            <w:hideMark/>
          </w:tcPr>
          <w:p w14:paraId="77ED178A"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5DACFA33"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75</w:t>
            </w:r>
          </w:p>
        </w:tc>
        <w:tc>
          <w:tcPr>
            <w:tcW w:w="2016" w:type="pct"/>
            <w:gridSpan w:val="4"/>
            <w:tcBorders>
              <w:top w:val="single" w:sz="4" w:space="0" w:color="auto"/>
              <w:left w:val="nil"/>
              <w:bottom w:val="single" w:sz="4" w:space="0" w:color="auto"/>
              <w:right w:val="single" w:sz="8" w:space="0" w:color="000000"/>
            </w:tcBorders>
            <w:shd w:val="clear" w:color="000000" w:fill="D9D9D9"/>
            <w:vAlign w:val="center"/>
            <w:hideMark/>
          </w:tcPr>
          <w:p w14:paraId="5007541D"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produits de gestion courante</w:t>
            </w:r>
          </w:p>
        </w:tc>
      </w:tr>
      <w:tr w:rsidR="00694E55" w:rsidRPr="008242A9" w14:paraId="3126BC3D" w14:textId="77777777" w:rsidTr="00F4199E">
        <w:trPr>
          <w:trHeight w:val="54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7CABB3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77CE793"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 extérieur</w:t>
            </w:r>
          </w:p>
        </w:tc>
        <w:tc>
          <w:tcPr>
            <w:tcW w:w="465" w:type="pct"/>
            <w:tcBorders>
              <w:top w:val="nil"/>
              <w:left w:val="nil"/>
              <w:bottom w:val="single" w:sz="4" w:space="0" w:color="auto"/>
              <w:right w:val="single" w:sz="4" w:space="0" w:color="auto"/>
            </w:tcBorders>
            <w:shd w:val="clear" w:color="auto" w:fill="auto"/>
            <w:vAlign w:val="center"/>
            <w:hideMark/>
          </w:tcPr>
          <w:p w14:paraId="3DCCCDE4"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503755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20B9C92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751</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12668D5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Redevances pour concessions (droits d'auteurs, brevets…)</w:t>
            </w:r>
          </w:p>
        </w:tc>
        <w:tc>
          <w:tcPr>
            <w:tcW w:w="449" w:type="pct"/>
            <w:tcBorders>
              <w:top w:val="nil"/>
              <w:left w:val="nil"/>
              <w:bottom w:val="single" w:sz="4" w:space="0" w:color="auto"/>
              <w:right w:val="single" w:sz="8" w:space="0" w:color="auto"/>
            </w:tcBorders>
            <w:shd w:val="clear" w:color="auto" w:fill="auto"/>
            <w:vAlign w:val="center"/>
            <w:hideMark/>
          </w:tcPr>
          <w:p w14:paraId="0349614F"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60860A8"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6102DE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622</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25BDDB2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d'intermédiaires</w:t>
            </w:r>
          </w:p>
        </w:tc>
        <w:tc>
          <w:tcPr>
            <w:tcW w:w="465" w:type="pct"/>
            <w:tcBorders>
              <w:top w:val="nil"/>
              <w:left w:val="nil"/>
              <w:bottom w:val="single" w:sz="4" w:space="0" w:color="auto"/>
              <w:right w:val="single" w:sz="4" w:space="0" w:color="auto"/>
            </w:tcBorders>
            <w:shd w:val="clear" w:color="auto" w:fill="auto"/>
            <w:vAlign w:val="center"/>
            <w:hideMark/>
          </w:tcPr>
          <w:p w14:paraId="7F8E022B"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5F62E00"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504F6B93"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11DEBB60"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Cotisations</w:t>
            </w:r>
          </w:p>
        </w:tc>
        <w:tc>
          <w:tcPr>
            <w:tcW w:w="449" w:type="pct"/>
            <w:tcBorders>
              <w:top w:val="nil"/>
              <w:left w:val="nil"/>
              <w:bottom w:val="single" w:sz="4" w:space="0" w:color="auto"/>
              <w:right w:val="single" w:sz="8" w:space="0" w:color="auto"/>
            </w:tcBorders>
            <w:shd w:val="clear" w:color="auto" w:fill="auto"/>
            <w:vAlign w:val="center"/>
            <w:hideMark/>
          </w:tcPr>
          <w:p w14:paraId="28C7049A"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F562506"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A710FA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623</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E71846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Publicité et relations publiques</w:t>
            </w:r>
          </w:p>
        </w:tc>
        <w:tc>
          <w:tcPr>
            <w:tcW w:w="465" w:type="pct"/>
            <w:tcBorders>
              <w:top w:val="nil"/>
              <w:left w:val="nil"/>
              <w:bottom w:val="single" w:sz="4" w:space="0" w:color="auto"/>
              <w:right w:val="single" w:sz="4" w:space="0" w:color="auto"/>
            </w:tcBorders>
            <w:shd w:val="clear" w:color="auto" w:fill="auto"/>
            <w:vAlign w:val="center"/>
            <w:hideMark/>
          </w:tcPr>
          <w:p w14:paraId="03F1595C"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CFDCE2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FDA7CB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BEE79E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divers de gestion (dont dons manuels)</w:t>
            </w:r>
          </w:p>
        </w:tc>
        <w:tc>
          <w:tcPr>
            <w:tcW w:w="449" w:type="pct"/>
            <w:tcBorders>
              <w:top w:val="nil"/>
              <w:left w:val="nil"/>
              <w:bottom w:val="single" w:sz="4" w:space="0" w:color="auto"/>
              <w:right w:val="single" w:sz="8" w:space="0" w:color="auto"/>
            </w:tcBorders>
            <w:shd w:val="clear" w:color="auto" w:fill="auto"/>
            <w:vAlign w:val="center"/>
            <w:hideMark/>
          </w:tcPr>
          <w:p w14:paraId="16C85AF5"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A8BE39F"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6D71D9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624</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597DFF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Transports</w:t>
            </w:r>
          </w:p>
        </w:tc>
        <w:tc>
          <w:tcPr>
            <w:tcW w:w="465" w:type="pct"/>
            <w:tcBorders>
              <w:top w:val="nil"/>
              <w:left w:val="nil"/>
              <w:bottom w:val="single" w:sz="4" w:space="0" w:color="auto"/>
              <w:right w:val="single" w:sz="4" w:space="0" w:color="auto"/>
            </w:tcBorders>
            <w:shd w:val="clear" w:color="auto" w:fill="auto"/>
            <w:vAlign w:val="center"/>
            <w:hideMark/>
          </w:tcPr>
          <w:p w14:paraId="6E78991E"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396F42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71227248"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 de gestion</w:t>
            </w:r>
          </w:p>
        </w:tc>
        <w:tc>
          <w:tcPr>
            <w:tcW w:w="449" w:type="pct"/>
            <w:tcBorders>
              <w:top w:val="nil"/>
              <w:left w:val="nil"/>
              <w:bottom w:val="single" w:sz="4" w:space="0" w:color="auto"/>
              <w:right w:val="single" w:sz="8" w:space="0" w:color="auto"/>
            </w:tcBorders>
            <w:shd w:val="clear" w:color="000000" w:fill="D9D9D9"/>
            <w:vAlign w:val="center"/>
            <w:hideMark/>
          </w:tcPr>
          <w:p w14:paraId="518731BC"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694E55" w:rsidRPr="008242A9" w14:paraId="2686D3F1"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3A81AE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31E2A4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Déplacements et réceptions</w:t>
            </w:r>
          </w:p>
        </w:tc>
        <w:tc>
          <w:tcPr>
            <w:tcW w:w="465" w:type="pct"/>
            <w:tcBorders>
              <w:top w:val="nil"/>
              <w:left w:val="nil"/>
              <w:bottom w:val="single" w:sz="4" w:space="0" w:color="auto"/>
              <w:right w:val="single" w:sz="4" w:space="0" w:color="auto"/>
            </w:tcBorders>
            <w:shd w:val="clear" w:color="auto" w:fill="auto"/>
            <w:vAlign w:val="center"/>
            <w:hideMark/>
          </w:tcPr>
          <w:p w14:paraId="07499FF9"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E8AB853"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ACE09B8"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D5788D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financiers</w:t>
            </w:r>
          </w:p>
        </w:tc>
        <w:tc>
          <w:tcPr>
            <w:tcW w:w="449" w:type="pct"/>
            <w:tcBorders>
              <w:top w:val="nil"/>
              <w:left w:val="nil"/>
              <w:bottom w:val="single" w:sz="4" w:space="0" w:color="auto"/>
              <w:right w:val="single" w:sz="8" w:space="0" w:color="auto"/>
            </w:tcBorders>
            <w:shd w:val="clear" w:color="auto" w:fill="auto"/>
            <w:vAlign w:val="center"/>
            <w:hideMark/>
          </w:tcPr>
          <w:p w14:paraId="5229BEBA"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3D7A60CE"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D7D8D6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74A5B15B"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Frais postaux et de télécoms</w:t>
            </w:r>
          </w:p>
        </w:tc>
        <w:tc>
          <w:tcPr>
            <w:tcW w:w="465" w:type="pct"/>
            <w:tcBorders>
              <w:top w:val="nil"/>
              <w:left w:val="nil"/>
              <w:bottom w:val="single" w:sz="4" w:space="0" w:color="auto"/>
              <w:right w:val="single" w:sz="4" w:space="0" w:color="auto"/>
            </w:tcBorders>
            <w:shd w:val="clear" w:color="auto" w:fill="auto"/>
            <w:vAlign w:val="center"/>
            <w:hideMark/>
          </w:tcPr>
          <w:p w14:paraId="1391D836"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D2055A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C83A151"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77</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20D0879B"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exceptionnels</w:t>
            </w:r>
          </w:p>
        </w:tc>
        <w:tc>
          <w:tcPr>
            <w:tcW w:w="449" w:type="pct"/>
            <w:tcBorders>
              <w:top w:val="nil"/>
              <w:left w:val="nil"/>
              <w:bottom w:val="single" w:sz="4" w:space="0" w:color="auto"/>
              <w:right w:val="single" w:sz="8" w:space="0" w:color="auto"/>
            </w:tcBorders>
            <w:shd w:val="clear" w:color="auto" w:fill="auto"/>
            <w:vAlign w:val="center"/>
            <w:hideMark/>
          </w:tcPr>
          <w:p w14:paraId="7AEEFD5A"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77578CD1" w14:textId="77777777" w:rsidTr="00F4199E">
        <w:trPr>
          <w:trHeight w:val="48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AE0831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2121BC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Services bancaires et assimilés</w:t>
            </w:r>
          </w:p>
        </w:tc>
        <w:tc>
          <w:tcPr>
            <w:tcW w:w="465" w:type="pct"/>
            <w:tcBorders>
              <w:top w:val="nil"/>
              <w:left w:val="nil"/>
              <w:bottom w:val="single" w:sz="4" w:space="0" w:color="auto"/>
              <w:right w:val="single" w:sz="4" w:space="0" w:color="auto"/>
            </w:tcBorders>
            <w:shd w:val="clear" w:color="auto" w:fill="auto"/>
            <w:vAlign w:val="center"/>
            <w:hideMark/>
          </w:tcPr>
          <w:p w14:paraId="7BC00531"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094249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E4C44AB"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EF3141B"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Reprises sur amortissements et provisions</w:t>
            </w:r>
          </w:p>
        </w:tc>
        <w:tc>
          <w:tcPr>
            <w:tcW w:w="449" w:type="pct"/>
            <w:tcBorders>
              <w:top w:val="nil"/>
              <w:left w:val="nil"/>
              <w:bottom w:val="single" w:sz="4" w:space="0" w:color="auto"/>
              <w:right w:val="single" w:sz="8" w:space="0" w:color="auto"/>
            </w:tcBorders>
            <w:shd w:val="clear" w:color="auto" w:fill="auto"/>
            <w:vAlign w:val="center"/>
            <w:hideMark/>
          </w:tcPr>
          <w:p w14:paraId="7E5754A7"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29CC0924"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4C21B6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55A1DA1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65" w:type="pct"/>
            <w:tcBorders>
              <w:top w:val="nil"/>
              <w:left w:val="nil"/>
              <w:bottom w:val="single" w:sz="4" w:space="0" w:color="auto"/>
              <w:right w:val="single" w:sz="4" w:space="0" w:color="auto"/>
            </w:tcBorders>
            <w:shd w:val="clear" w:color="auto" w:fill="auto"/>
            <w:vAlign w:val="center"/>
            <w:hideMark/>
          </w:tcPr>
          <w:p w14:paraId="3D379910"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8F7E151"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788BA67B"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79</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207EB68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Transferts de charges</w:t>
            </w:r>
          </w:p>
        </w:tc>
        <w:tc>
          <w:tcPr>
            <w:tcW w:w="449" w:type="pct"/>
            <w:tcBorders>
              <w:top w:val="nil"/>
              <w:left w:val="nil"/>
              <w:bottom w:val="single" w:sz="4" w:space="0" w:color="auto"/>
              <w:right w:val="single" w:sz="8" w:space="0" w:color="auto"/>
            </w:tcBorders>
            <w:shd w:val="clear" w:color="auto" w:fill="auto"/>
            <w:vAlign w:val="center"/>
            <w:hideMark/>
          </w:tcPr>
          <w:p w14:paraId="382CCD48"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74512437" w14:textId="77777777" w:rsidTr="00F4199E">
        <w:trPr>
          <w:trHeight w:val="264"/>
        </w:trPr>
        <w:tc>
          <w:tcPr>
            <w:tcW w:w="2062"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13877695"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services extérieurs</w:t>
            </w:r>
          </w:p>
        </w:tc>
        <w:tc>
          <w:tcPr>
            <w:tcW w:w="465" w:type="pct"/>
            <w:tcBorders>
              <w:top w:val="nil"/>
              <w:left w:val="nil"/>
              <w:bottom w:val="single" w:sz="4" w:space="0" w:color="auto"/>
              <w:right w:val="single" w:sz="4" w:space="0" w:color="auto"/>
            </w:tcBorders>
            <w:shd w:val="clear" w:color="000000" w:fill="D9D9D9"/>
            <w:vAlign w:val="center"/>
            <w:hideMark/>
          </w:tcPr>
          <w:p w14:paraId="4EDCF710"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0DFEFEDA"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0A83A31A"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produits</w:t>
            </w:r>
          </w:p>
        </w:tc>
        <w:tc>
          <w:tcPr>
            <w:tcW w:w="449" w:type="pct"/>
            <w:tcBorders>
              <w:top w:val="nil"/>
              <w:left w:val="nil"/>
              <w:bottom w:val="single" w:sz="4" w:space="0" w:color="auto"/>
              <w:right w:val="single" w:sz="8" w:space="0" w:color="auto"/>
            </w:tcBorders>
            <w:shd w:val="clear" w:color="000000" w:fill="D9D9D9"/>
            <w:vAlign w:val="center"/>
            <w:hideMark/>
          </w:tcPr>
          <w:p w14:paraId="7714CEDE"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694E55" w:rsidRPr="008242A9" w14:paraId="5AA9DAB9"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7E73EB3"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63</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2D5D4872"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Impôts et taxes</w:t>
            </w:r>
          </w:p>
        </w:tc>
        <w:tc>
          <w:tcPr>
            <w:tcW w:w="465" w:type="pct"/>
            <w:tcBorders>
              <w:top w:val="nil"/>
              <w:left w:val="nil"/>
              <w:bottom w:val="single" w:sz="4" w:space="0" w:color="auto"/>
              <w:right w:val="single" w:sz="4" w:space="0" w:color="auto"/>
            </w:tcBorders>
            <w:shd w:val="clear" w:color="auto" w:fill="auto"/>
            <w:vAlign w:val="center"/>
            <w:hideMark/>
          </w:tcPr>
          <w:p w14:paraId="6EB11B12"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1B6883B1"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1390E46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3897521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034C37A"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233BDC9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4A8B3CD7"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9D20B66" w14:textId="77777777" w:rsidTr="00F4199E">
        <w:trPr>
          <w:trHeight w:val="264"/>
        </w:trPr>
        <w:tc>
          <w:tcPr>
            <w:tcW w:w="2062"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4138C426"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Impôts et taxes</w:t>
            </w:r>
          </w:p>
        </w:tc>
        <w:tc>
          <w:tcPr>
            <w:tcW w:w="465" w:type="pct"/>
            <w:tcBorders>
              <w:top w:val="nil"/>
              <w:left w:val="nil"/>
              <w:bottom w:val="single" w:sz="4" w:space="0" w:color="auto"/>
              <w:right w:val="single" w:sz="4" w:space="0" w:color="auto"/>
            </w:tcBorders>
            <w:shd w:val="clear" w:color="000000" w:fill="D9D9D9"/>
            <w:vAlign w:val="center"/>
            <w:hideMark/>
          </w:tcPr>
          <w:p w14:paraId="39C9B095"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0988289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478AB26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2EEAE911"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4FC0E3E"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54BB0490"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25AAF05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88D6805" w14:textId="77777777" w:rsidTr="00F4199E">
        <w:trPr>
          <w:trHeight w:val="189"/>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7A0C15D4"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64</w:t>
            </w:r>
          </w:p>
        </w:tc>
        <w:tc>
          <w:tcPr>
            <w:tcW w:w="2003" w:type="pct"/>
            <w:gridSpan w:val="3"/>
            <w:tcBorders>
              <w:top w:val="single" w:sz="4" w:space="0" w:color="auto"/>
              <w:left w:val="nil"/>
              <w:bottom w:val="single" w:sz="4" w:space="0" w:color="auto"/>
              <w:right w:val="single" w:sz="4" w:space="0" w:color="000000"/>
            </w:tcBorders>
            <w:shd w:val="clear" w:color="000000" w:fill="D9D9D9"/>
            <w:vAlign w:val="center"/>
            <w:hideMark/>
          </w:tcPr>
          <w:p w14:paraId="3CAE54AF"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 de personnel</w:t>
            </w:r>
          </w:p>
        </w:tc>
        <w:tc>
          <w:tcPr>
            <w:tcW w:w="202" w:type="pct"/>
            <w:tcBorders>
              <w:top w:val="nil"/>
              <w:left w:val="nil"/>
              <w:bottom w:val="nil"/>
              <w:right w:val="nil"/>
            </w:tcBorders>
            <w:shd w:val="clear" w:color="auto" w:fill="auto"/>
            <w:vAlign w:val="center"/>
            <w:hideMark/>
          </w:tcPr>
          <w:p w14:paraId="06F3A25B"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255" w:type="pct"/>
            <w:tcBorders>
              <w:top w:val="nil"/>
              <w:left w:val="nil"/>
              <w:bottom w:val="nil"/>
              <w:right w:val="nil"/>
            </w:tcBorders>
            <w:shd w:val="clear" w:color="auto" w:fill="auto"/>
            <w:vAlign w:val="center"/>
            <w:hideMark/>
          </w:tcPr>
          <w:p w14:paraId="4BA83C4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01E152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6D1DBE4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2919661D"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4E6F228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33DEBED8"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3DC57C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71FCCC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du personnel</w:t>
            </w:r>
          </w:p>
        </w:tc>
        <w:tc>
          <w:tcPr>
            <w:tcW w:w="465" w:type="pct"/>
            <w:tcBorders>
              <w:top w:val="nil"/>
              <w:left w:val="nil"/>
              <w:bottom w:val="single" w:sz="4" w:space="0" w:color="auto"/>
              <w:right w:val="single" w:sz="4" w:space="0" w:color="auto"/>
            </w:tcBorders>
            <w:shd w:val="clear" w:color="auto" w:fill="auto"/>
            <w:vAlign w:val="center"/>
            <w:hideMark/>
          </w:tcPr>
          <w:p w14:paraId="59FFA836"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FE5091E"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509B942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7B8F3DE2"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4145FD4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3511DE6A"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098E51A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8F8EEE2"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34C3C2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EABD220"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de sécurité sociale</w:t>
            </w:r>
          </w:p>
        </w:tc>
        <w:tc>
          <w:tcPr>
            <w:tcW w:w="465" w:type="pct"/>
            <w:tcBorders>
              <w:top w:val="nil"/>
              <w:left w:val="nil"/>
              <w:bottom w:val="single" w:sz="4" w:space="0" w:color="auto"/>
              <w:right w:val="single" w:sz="4" w:space="0" w:color="auto"/>
            </w:tcBorders>
            <w:shd w:val="clear" w:color="auto" w:fill="auto"/>
            <w:vAlign w:val="center"/>
            <w:hideMark/>
          </w:tcPr>
          <w:p w14:paraId="40A8CD13"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6D02C4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1B3F08CB"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5C41104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471AB7BB"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7075A6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2023D040"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5FE7FAB"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0F12075"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5D76DF80"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sociales</w:t>
            </w:r>
          </w:p>
        </w:tc>
        <w:tc>
          <w:tcPr>
            <w:tcW w:w="465" w:type="pct"/>
            <w:tcBorders>
              <w:top w:val="nil"/>
              <w:left w:val="nil"/>
              <w:bottom w:val="single" w:sz="4" w:space="0" w:color="auto"/>
              <w:right w:val="single" w:sz="4" w:space="0" w:color="auto"/>
            </w:tcBorders>
            <w:shd w:val="clear" w:color="auto" w:fill="auto"/>
            <w:vAlign w:val="center"/>
            <w:hideMark/>
          </w:tcPr>
          <w:p w14:paraId="346917C7"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EC204C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343F590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7D476DF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385238FB"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4560BB1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2AF64D4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91CC50B"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F74A0C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848F471"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du personnel</w:t>
            </w:r>
          </w:p>
        </w:tc>
        <w:tc>
          <w:tcPr>
            <w:tcW w:w="465" w:type="pct"/>
            <w:tcBorders>
              <w:top w:val="nil"/>
              <w:left w:val="nil"/>
              <w:bottom w:val="single" w:sz="4" w:space="0" w:color="auto"/>
              <w:right w:val="single" w:sz="4" w:space="0" w:color="auto"/>
            </w:tcBorders>
            <w:shd w:val="clear" w:color="auto" w:fill="auto"/>
            <w:vAlign w:val="center"/>
            <w:hideMark/>
          </w:tcPr>
          <w:p w14:paraId="31D68073"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D0A76C0"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657A555A"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212940FA"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46AE842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30106AAA"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00D8D2D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02E61B24" w14:textId="77777777" w:rsidTr="00F4199E">
        <w:trPr>
          <w:trHeight w:val="137"/>
        </w:trPr>
        <w:tc>
          <w:tcPr>
            <w:tcW w:w="2062"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7FBFE90C"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 de personnel</w:t>
            </w:r>
          </w:p>
        </w:tc>
        <w:tc>
          <w:tcPr>
            <w:tcW w:w="465" w:type="pct"/>
            <w:tcBorders>
              <w:top w:val="nil"/>
              <w:left w:val="nil"/>
              <w:bottom w:val="single" w:sz="4" w:space="0" w:color="auto"/>
              <w:right w:val="single" w:sz="4" w:space="0" w:color="auto"/>
            </w:tcBorders>
            <w:shd w:val="clear" w:color="000000" w:fill="D9D9D9"/>
            <w:vAlign w:val="center"/>
            <w:hideMark/>
          </w:tcPr>
          <w:p w14:paraId="005C6397"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73655B37"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12693223"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68B532D1"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A6B6E6B"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5677C753"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4C26ADCB"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52C559A0"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0ABF81D"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705A47A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de gestion courante</w:t>
            </w:r>
          </w:p>
        </w:tc>
        <w:tc>
          <w:tcPr>
            <w:tcW w:w="465" w:type="pct"/>
            <w:tcBorders>
              <w:top w:val="nil"/>
              <w:left w:val="nil"/>
              <w:bottom w:val="single" w:sz="4" w:space="0" w:color="auto"/>
              <w:right w:val="single" w:sz="4" w:space="0" w:color="auto"/>
            </w:tcBorders>
            <w:shd w:val="clear" w:color="auto" w:fill="auto"/>
            <w:vAlign w:val="center"/>
            <w:hideMark/>
          </w:tcPr>
          <w:p w14:paraId="527CB234"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4CD668F"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26E4447B"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E23F5EE"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649E7DBB"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2F4A59B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52604860"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3D42750"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80C254A"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04FF83B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financières</w:t>
            </w:r>
          </w:p>
        </w:tc>
        <w:tc>
          <w:tcPr>
            <w:tcW w:w="465" w:type="pct"/>
            <w:tcBorders>
              <w:top w:val="nil"/>
              <w:left w:val="nil"/>
              <w:bottom w:val="single" w:sz="4" w:space="0" w:color="auto"/>
              <w:right w:val="single" w:sz="4" w:space="0" w:color="auto"/>
            </w:tcBorders>
            <w:shd w:val="clear" w:color="auto" w:fill="auto"/>
            <w:vAlign w:val="center"/>
            <w:hideMark/>
          </w:tcPr>
          <w:p w14:paraId="596DCD3D"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6467865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29A5228"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254EC77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5A46C851"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87FAC1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04F9879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9FEEEE4"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CF51862"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51B525D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exceptionnelles</w:t>
            </w:r>
          </w:p>
        </w:tc>
        <w:tc>
          <w:tcPr>
            <w:tcW w:w="465" w:type="pct"/>
            <w:tcBorders>
              <w:top w:val="nil"/>
              <w:left w:val="nil"/>
              <w:bottom w:val="single" w:sz="4" w:space="0" w:color="auto"/>
              <w:right w:val="single" w:sz="4" w:space="0" w:color="auto"/>
            </w:tcBorders>
            <w:shd w:val="clear" w:color="auto" w:fill="auto"/>
            <w:vAlign w:val="center"/>
            <w:hideMark/>
          </w:tcPr>
          <w:p w14:paraId="2D7A8D51"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518C23D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08478031"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465" w:type="pct"/>
            <w:tcBorders>
              <w:top w:val="nil"/>
              <w:left w:val="nil"/>
              <w:bottom w:val="nil"/>
              <w:right w:val="nil"/>
            </w:tcBorders>
            <w:shd w:val="clear" w:color="auto" w:fill="auto"/>
            <w:vAlign w:val="center"/>
            <w:hideMark/>
          </w:tcPr>
          <w:p w14:paraId="3A0D9B2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3706590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09930372"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67F7D6F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E241258" w14:textId="77777777" w:rsidTr="00F4199E">
        <w:trPr>
          <w:trHeight w:val="48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41F71E7"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56172ED"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Dotations aux amortissements et provisions</w:t>
            </w:r>
          </w:p>
        </w:tc>
        <w:tc>
          <w:tcPr>
            <w:tcW w:w="465" w:type="pct"/>
            <w:tcBorders>
              <w:top w:val="nil"/>
              <w:left w:val="nil"/>
              <w:bottom w:val="single" w:sz="4" w:space="0" w:color="auto"/>
              <w:right w:val="single" w:sz="4" w:space="0" w:color="auto"/>
            </w:tcBorders>
            <w:shd w:val="clear" w:color="auto" w:fill="auto"/>
            <w:vAlign w:val="center"/>
            <w:hideMark/>
          </w:tcPr>
          <w:p w14:paraId="7682B6ED"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0FB09138"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03BFD33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71166521"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3328AC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45024AB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03F8E2D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59ED7541"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8E0C6E9"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69</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723BA5BE"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Impôts sur les sociétés</w:t>
            </w:r>
          </w:p>
        </w:tc>
        <w:tc>
          <w:tcPr>
            <w:tcW w:w="465" w:type="pct"/>
            <w:tcBorders>
              <w:top w:val="nil"/>
              <w:left w:val="nil"/>
              <w:bottom w:val="single" w:sz="4" w:space="0" w:color="auto"/>
              <w:right w:val="single" w:sz="4" w:space="0" w:color="auto"/>
            </w:tcBorders>
            <w:shd w:val="clear" w:color="auto" w:fill="auto"/>
            <w:vAlign w:val="center"/>
            <w:hideMark/>
          </w:tcPr>
          <w:p w14:paraId="755266B4"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53AEAD1"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04F55A0"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2E94C52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1C5C1D8C"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14E63610"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5EB4D21C"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A7C2E63" w14:textId="77777777" w:rsidTr="00F4199E">
        <w:trPr>
          <w:trHeight w:val="264"/>
        </w:trPr>
        <w:tc>
          <w:tcPr>
            <w:tcW w:w="2062"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05B82CD6" w14:textId="77777777" w:rsidR="00694E55" w:rsidRPr="00B27007" w:rsidRDefault="00694E55" w:rsidP="00F419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charges</w:t>
            </w:r>
          </w:p>
        </w:tc>
        <w:tc>
          <w:tcPr>
            <w:tcW w:w="465" w:type="pct"/>
            <w:tcBorders>
              <w:top w:val="nil"/>
              <w:left w:val="nil"/>
              <w:bottom w:val="single" w:sz="4" w:space="0" w:color="auto"/>
              <w:right w:val="single" w:sz="4" w:space="0" w:color="auto"/>
            </w:tcBorders>
            <w:shd w:val="clear" w:color="000000" w:fill="D9D9D9"/>
            <w:vAlign w:val="center"/>
            <w:hideMark/>
          </w:tcPr>
          <w:p w14:paraId="059CC8A4"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6AC9E63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5E918D04"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0DBC5C5"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5A3EDEF2"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38FBD596"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303DB602"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5025CB0" w14:textId="77777777" w:rsidTr="00F4199E">
        <w:trPr>
          <w:trHeight w:val="289"/>
        </w:trPr>
        <w:tc>
          <w:tcPr>
            <w:tcW w:w="2062" w:type="pct"/>
            <w:gridSpan w:val="3"/>
            <w:tcBorders>
              <w:top w:val="single" w:sz="8" w:space="0" w:color="auto"/>
              <w:left w:val="single" w:sz="8" w:space="0" w:color="auto"/>
              <w:bottom w:val="single" w:sz="8" w:space="0" w:color="auto"/>
              <w:right w:val="single" w:sz="4" w:space="0" w:color="000000"/>
            </w:tcBorders>
            <w:shd w:val="clear" w:color="000000" w:fill="D9D9D9"/>
            <w:vAlign w:val="center"/>
            <w:hideMark/>
          </w:tcPr>
          <w:p w14:paraId="190C66A1"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w:t>
            </w:r>
          </w:p>
        </w:tc>
        <w:tc>
          <w:tcPr>
            <w:tcW w:w="465" w:type="pct"/>
            <w:tcBorders>
              <w:top w:val="nil"/>
              <w:left w:val="nil"/>
              <w:bottom w:val="nil"/>
              <w:right w:val="single" w:sz="8" w:space="0" w:color="auto"/>
            </w:tcBorders>
            <w:shd w:val="clear" w:color="000000" w:fill="D9D9D9"/>
            <w:vAlign w:val="center"/>
            <w:hideMark/>
          </w:tcPr>
          <w:p w14:paraId="0BCA0017"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0 €</w:t>
            </w:r>
          </w:p>
        </w:tc>
        <w:tc>
          <w:tcPr>
            <w:tcW w:w="202" w:type="pct"/>
            <w:tcBorders>
              <w:top w:val="nil"/>
              <w:left w:val="nil"/>
              <w:bottom w:val="nil"/>
              <w:right w:val="nil"/>
            </w:tcBorders>
            <w:shd w:val="clear" w:color="auto" w:fill="auto"/>
            <w:vAlign w:val="center"/>
            <w:hideMark/>
          </w:tcPr>
          <w:p w14:paraId="5F721E6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1822" w:type="pct"/>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38059ADB"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w:t>
            </w:r>
          </w:p>
        </w:tc>
        <w:tc>
          <w:tcPr>
            <w:tcW w:w="449" w:type="pct"/>
            <w:tcBorders>
              <w:top w:val="nil"/>
              <w:left w:val="nil"/>
              <w:bottom w:val="single" w:sz="8" w:space="0" w:color="auto"/>
              <w:right w:val="single" w:sz="8" w:space="0" w:color="auto"/>
            </w:tcBorders>
            <w:shd w:val="clear" w:color="000000" w:fill="D9D9D9"/>
            <w:vAlign w:val="center"/>
            <w:hideMark/>
          </w:tcPr>
          <w:p w14:paraId="4A128EF0"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0 €</w:t>
            </w:r>
          </w:p>
        </w:tc>
      </w:tr>
      <w:tr w:rsidR="00694E55" w:rsidRPr="008242A9" w14:paraId="1E38329E" w14:textId="77777777" w:rsidTr="00F4199E">
        <w:trPr>
          <w:trHeight w:val="264"/>
        </w:trPr>
        <w:tc>
          <w:tcPr>
            <w:tcW w:w="524"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06AA9B11"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86</w:t>
            </w:r>
          </w:p>
        </w:tc>
        <w:tc>
          <w:tcPr>
            <w:tcW w:w="2003" w:type="pct"/>
            <w:gridSpan w:val="3"/>
            <w:tcBorders>
              <w:top w:val="single" w:sz="8" w:space="0" w:color="auto"/>
              <w:left w:val="nil"/>
              <w:bottom w:val="single" w:sz="4" w:space="0" w:color="auto"/>
              <w:right w:val="single" w:sz="8" w:space="0" w:color="000000"/>
            </w:tcBorders>
            <w:shd w:val="clear" w:color="000000" w:fill="D9D9D9"/>
            <w:vAlign w:val="center"/>
            <w:hideMark/>
          </w:tcPr>
          <w:p w14:paraId="5A0B8775"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Emplois des contributions volontaires</w:t>
            </w:r>
          </w:p>
        </w:tc>
        <w:tc>
          <w:tcPr>
            <w:tcW w:w="202" w:type="pct"/>
            <w:tcBorders>
              <w:top w:val="nil"/>
              <w:left w:val="nil"/>
              <w:bottom w:val="nil"/>
              <w:right w:val="nil"/>
            </w:tcBorders>
            <w:shd w:val="clear" w:color="auto" w:fill="auto"/>
            <w:vAlign w:val="center"/>
            <w:hideMark/>
          </w:tcPr>
          <w:p w14:paraId="07587AC2" w14:textId="77777777" w:rsidR="00694E55" w:rsidRPr="00B27007" w:rsidRDefault="00694E55" w:rsidP="00F4199E">
            <w:pPr>
              <w:spacing w:after="0" w:line="240" w:lineRule="auto"/>
              <w:rPr>
                <w:rFonts w:ascii="Arial" w:eastAsia="Times New Roman" w:hAnsi="Arial" w:cs="Arial"/>
                <w:b/>
                <w:bCs/>
                <w:sz w:val="16"/>
                <w:szCs w:val="16"/>
                <w:lang w:eastAsia="fr-FR"/>
              </w:rPr>
            </w:pPr>
          </w:p>
        </w:tc>
        <w:tc>
          <w:tcPr>
            <w:tcW w:w="255"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686A237D" w14:textId="77777777" w:rsidR="00694E55" w:rsidRPr="00B27007" w:rsidRDefault="00694E55" w:rsidP="00F419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87</w:t>
            </w:r>
          </w:p>
        </w:tc>
        <w:tc>
          <w:tcPr>
            <w:tcW w:w="2016" w:type="pct"/>
            <w:gridSpan w:val="4"/>
            <w:tcBorders>
              <w:top w:val="single" w:sz="8" w:space="0" w:color="auto"/>
              <w:left w:val="nil"/>
              <w:bottom w:val="single" w:sz="4" w:space="0" w:color="auto"/>
              <w:right w:val="single" w:sz="8" w:space="0" w:color="000000"/>
            </w:tcBorders>
            <w:shd w:val="clear" w:color="000000" w:fill="D9D9D9"/>
            <w:vAlign w:val="center"/>
            <w:hideMark/>
          </w:tcPr>
          <w:p w14:paraId="4AE06965" w14:textId="77777777" w:rsidR="00694E55" w:rsidRPr="00B27007" w:rsidRDefault="00694E55" w:rsidP="00F419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Contributions volontaires</w:t>
            </w:r>
          </w:p>
        </w:tc>
      </w:tr>
      <w:tr w:rsidR="00694E55" w:rsidRPr="008242A9" w14:paraId="5553F1A8"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CFA9297"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860</w:t>
            </w:r>
          </w:p>
        </w:tc>
        <w:tc>
          <w:tcPr>
            <w:tcW w:w="1538" w:type="pct"/>
            <w:gridSpan w:val="2"/>
            <w:tcBorders>
              <w:top w:val="single" w:sz="4" w:space="0" w:color="auto"/>
              <w:left w:val="nil"/>
              <w:bottom w:val="single" w:sz="4" w:space="0" w:color="auto"/>
              <w:right w:val="single" w:sz="4" w:space="0" w:color="000000"/>
            </w:tcBorders>
            <w:shd w:val="clear" w:color="auto" w:fill="auto"/>
            <w:vAlign w:val="center"/>
            <w:hideMark/>
          </w:tcPr>
          <w:p w14:paraId="63D697B9"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Secours en nature</w:t>
            </w:r>
          </w:p>
        </w:tc>
        <w:tc>
          <w:tcPr>
            <w:tcW w:w="465" w:type="pct"/>
            <w:tcBorders>
              <w:top w:val="nil"/>
              <w:left w:val="nil"/>
              <w:bottom w:val="single" w:sz="4" w:space="0" w:color="auto"/>
              <w:right w:val="single" w:sz="8" w:space="0" w:color="auto"/>
            </w:tcBorders>
            <w:shd w:val="clear" w:color="auto" w:fill="auto"/>
            <w:vAlign w:val="center"/>
            <w:hideMark/>
          </w:tcPr>
          <w:p w14:paraId="3A879190"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DE816BA"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single" w:sz="4" w:space="0" w:color="auto"/>
            </w:tcBorders>
            <w:shd w:val="clear" w:color="auto" w:fill="auto"/>
            <w:vAlign w:val="center"/>
            <w:hideMark/>
          </w:tcPr>
          <w:p w14:paraId="4BBCE07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870</w:t>
            </w:r>
          </w:p>
        </w:tc>
        <w:tc>
          <w:tcPr>
            <w:tcW w:w="1567" w:type="pct"/>
            <w:gridSpan w:val="3"/>
            <w:tcBorders>
              <w:top w:val="single" w:sz="4" w:space="0" w:color="auto"/>
              <w:left w:val="nil"/>
              <w:bottom w:val="single" w:sz="4" w:space="0" w:color="auto"/>
              <w:right w:val="single" w:sz="4" w:space="0" w:color="000000"/>
            </w:tcBorders>
            <w:shd w:val="clear" w:color="auto" w:fill="auto"/>
            <w:vAlign w:val="center"/>
            <w:hideMark/>
          </w:tcPr>
          <w:p w14:paraId="27FC420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Bénévolat</w:t>
            </w:r>
          </w:p>
        </w:tc>
        <w:tc>
          <w:tcPr>
            <w:tcW w:w="449" w:type="pct"/>
            <w:tcBorders>
              <w:top w:val="nil"/>
              <w:left w:val="nil"/>
              <w:bottom w:val="single" w:sz="4" w:space="0" w:color="auto"/>
              <w:right w:val="single" w:sz="8" w:space="0" w:color="auto"/>
            </w:tcBorders>
            <w:shd w:val="clear" w:color="auto" w:fill="auto"/>
            <w:vAlign w:val="center"/>
            <w:hideMark/>
          </w:tcPr>
          <w:p w14:paraId="137D9F46"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667FB65"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06AA0D6"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861</w:t>
            </w:r>
          </w:p>
        </w:tc>
        <w:tc>
          <w:tcPr>
            <w:tcW w:w="1538" w:type="pct"/>
            <w:gridSpan w:val="2"/>
            <w:tcBorders>
              <w:top w:val="single" w:sz="4" w:space="0" w:color="auto"/>
              <w:left w:val="nil"/>
              <w:bottom w:val="single" w:sz="4" w:space="0" w:color="auto"/>
              <w:right w:val="single" w:sz="4" w:space="0" w:color="000000"/>
            </w:tcBorders>
            <w:shd w:val="clear" w:color="auto" w:fill="auto"/>
            <w:vAlign w:val="center"/>
            <w:hideMark/>
          </w:tcPr>
          <w:p w14:paraId="65A8ED4F"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Mise à disposition gratuite de biens</w:t>
            </w:r>
          </w:p>
        </w:tc>
        <w:tc>
          <w:tcPr>
            <w:tcW w:w="465" w:type="pct"/>
            <w:tcBorders>
              <w:top w:val="nil"/>
              <w:left w:val="nil"/>
              <w:bottom w:val="single" w:sz="4" w:space="0" w:color="auto"/>
              <w:right w:val="single" w:sz="8" w:space="0" w:color="auto"/>
            </w:tcBorders>
            <w:shd w:val="clear" w:color="auto" w:fill="auto"/>
            <w:vAlign w:val="center"/>
            <w:hideMark/>
          </w:tcPr>
          <w:p w14:paraId="1CA4D90D"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B278A08"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single" w:sz="4" w:space="0" w:color="auto"/>
            </w:tcBorders>
            <w:shd w:val="clear" w:color="auto" w:fill="auto"/>
            <w:vAlign w:val="center"/>
            <w:hideMark/>
          </w:tcPr>
          <w:p w14:paraId="36E74B98"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871</w:t>
            </w:r>
          </w:p>
        </w:tc>
        <w:tc>
          <w:tcPr>
            <w:tcW w:w="1567" w:type="pct"/>
            <w:gridSpan w:val="3"/>
            <w:tcBorders>
              <w:top w:val="single" w:sz="4" w:space="0" w:color="auto"/>
              <w:left w:val="nil"/>
              <w:bottom w:val="single" w:sz="4" w:space="0" w:color="auto"/>
              <w:right w:val="single" w:sz="4" w:space="0" w:color="000000"/>
            </w:tcBorders>
            <w:shd w:val="clear" w:color="auto" w:fill="auto"/>
            <w:vAlign w:val="center"/>
            <w:hideMark/>
          </w:tcPr>
          <w:p w14:paraId="624BD544"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en nature</w:t>
            </w:r>
          </w:p>
        </w:tc>
        <w:tc>
          <w:tcPr>
            <w:tcW w:w="449" w:type="pct"/>
            <w:tcBorders>
              <w:top w:val="nil"/>
              <w:left w:val="nil"/>
              <w:bottom w:val="single" w:sz="4" w:space="0" w:color="auto"/>
              <w:right w:val="single" w:sz="8" w:space="0" w:color="auto"/>
            </w:tcBorders>
            <w:shd w:val="clear" w:color="auto" w:fill="auto"/>
            <w:vAlign w:val="center"/>
            <w:hideMark/>
          </w:tcPr>
          <w:p w14:paraId="124183BF"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03D25BA5" w14:textId="77777777" w:rsidTr="00F4199E">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E2436B3"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864</w:t>
            </w:r>
          </w:p>
        </w:tc>
        <w:tc>
          <w:tcPr>
            <w:tcW w:w="1538" w:type="pct"/>
            <w:gridSpan w:val="2"/>
            <w:tcBorders>
              <w:top w:val="single" w:sz="4" w:space="0" w:color="auto"/>
              <w:left w:val="nil"/>
              <w:bottom w:val="single" w:sz="4" w:space="0" w:color="auto"/>
              <w:right w:val="single" w:sz="4" w:space="0" w:color="000000"/>
            </w:tcBorders>
            <w:shd w:val="clear" w:color="auto" w:fill="auto"/>
            <w:vAlign w:val="center"/>
            <w:hideMark/>
          </w:tcPr>
          <w:p w14:paraId="1E531ED0"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Personnels bénévoles</w:t>
            </w:r>
          </w:p>
        </w:tc>
        <w:tc>
          <w:tcPr>
            <w:tcW w:w="465" w:type="pct"/>
            <w:tcBorders>
              <w:top w:val="nil"/>
              <w:left w:val="nil"/>
              <w:bottom w:val="single" w:sz="4" w:space="0" w:color="auto"/>
              <w:right w:val="single" w:sz="8" w:space="0" w:color="auto"/>
            </w:tcBorders>
            <w:shd w:val="clear" w:color="auto" w:fill="auto"/>
            <w:vAlign w:val="center"/>
            <w:hideMark/>
          </w:tcPr>
          <w:p w14:paraId="75D1C45C" w14:textId="77777777" w:rsidR="00694E55" w:rsidRPr="00B27007" w:rsidRDefault="00694E55" w:rsidP="00F419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B670379" w14:textId="77777777" w:rsidR="00694E55" w:rsidRPr="00B27007" w:rsidRDefault="00694E55" w:rsidP="00F4199E">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nil"/>
            </w:tcBorders>
            <w:shd w:val="clear" w:color="auto" w:fill="auto"/>
            <w:vAlign w:val="center"/>
            <w:hideMark/>
          </w:tcPr>
          <w:p w14:paraId="09FCEACA"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872</w:t>
            </w:r>
          </w:p>
        </w:tc>
        <w:tc>
          <w:tcPr>
            <w:tcW w:w="465" w:type="pct"/>
            <w:tcBorders>
              <w:top w:val="nil"/>
              <w:left w:val="nil"/>
              <w:bottom w:val="single" w:sz="4" w:space="0" w:color="auto"/>
              <w:right w:val="nil"/>
            </w:tcBorders>
            <w:shd w:val="clear" w:color="auto" w:fill="auto"/>
            <w:vAlign w:val="center"/>
            <w:hideMark/>
          </w:tcPr>
          <w:p w14:paraId="46C7F2D7" w14:textId="77777777" w:rsidR="00694E55" w:rsidRPr="00B27007" w:rsidRDefault="00694E55" w:rsidP="00F419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Dons en nature</w:t>
            </w:r>
          </w:p>
        </w:tc>
        <w:tc>
          <w:tcPr>
            <w:tcW w:w="307" w:type="pct"/>
            <w:tcBorders>
              <w:top w:val="nil"/>
              <w:left w:val="nil"/>
              <w:bottom w:val="single" w:sz="4" w:space="0" w:color="auto"/>
              <w:right w:val="nil"/>
            </w:tcBorders>
            <w:shd w:val="clear" w:color="auto" w:fill="auto"/>
            <w:vAlign w:val="center"/>
            <w:hideMark/>
          </w:tcPr>
          <w:p w14:paraId="7FBC096E" w14:textId="77777777" w:rsidR="00694E55" w:rsidRPr="00B27007" w:rsidRDefault="00694E55" w:rsidP="00F4199E">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795" w:type="pct"/>
            <w:tcBorders>
              <w:top w:val="nil"/>
              <w:left w:val="nil"/>
              <w:bottom w:val="single" w:sz="4" w:space="0" w:color="auto"/>
              <w:right w:val="nil"/>
            </w:tcBorders>
            <w:shd w:val="clear" w:color="auto" w:fill="auto"/>
            <w:vAlign w:val="center"/>
            <w:hideMark/>
          </w:tcPr>
          <w:p w14:paraId="6BC2AD4E" w14:textId="77777777" w:rsidR="00694E55" w:rsidRPr="00B27007" w:rsidRDefault="00694E55" w:rsidP="00F4199E">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449" w:type="pct"/>
            <w:tcBorders>
              <w:top w:val="nil"/>
              <w:left w:val="nil"/>
              <w:bottom w:val="single" w:sz="4" w:space="0" w:color="auto"/>
              <w:right w:val="single" w:sz="8" w:space="0" w:color="auto"/>
            </w:tcBorders>
            <w:shd w:val="clear" w:color="auto" w:fill="auto"/>
            <w:vAlign w:val="center"/>
            <w:hideMark/>
          </w:tcPr>
          <w:p w14:paraId="267F7C5A" w14:textId="77777777" w:rsidR="00694E55" w:rsidRPr="00B27007" w:rsidRDefault="00694E55" w:rsidP="00F4199E">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D25E991" w14:textId="77777777" w:rsidTr="00F4199E">
        <w:trPr>
          <w:trHeight w:val="276"/>
        </w:trPr>
        <w:tc>
          <w:tcPr>
            <w:tcW w:w="2062" w:type="pct"/>
            <w:gridSpan w:val="3"/>
            <w:tcBorders>
              <w:top w:val="single" w:sz="4" w:space="0" w:color="auto"/>
              <w:left w:val="single" w:sz="8" w:space="0" w:color="auto"/>
              <w:bottom w:val="single" w:sz="8" w:space="0" w:color="auto"/>
              <w:right w:val="single" w:sz="4" w:space="0" w:color="000000"/>
            </w:tcBorders>
            <w:shd w:val="clear" w:color="000000" w:fill="D9D9D9"/>
            <w:vAlign w:val="center"/>
            <w:hideMark/>
          </w:tcPr>
          <w:p w14:paraId="38127F57" w14:textId="77777777" w:rsidR="00694E55" w:rsidRPr="008242A9" w:rsidRDefault="00694E55" w:rsidP="00F4199E">
            <w:pPr>
              <w:spacing w:after="0" w:line="240" w:lineRule="auto"/>
              <w:jc w:val="right"/>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emplois des contributions</w:t>
            </w:r>
          </w:p>
        </w:tc>
        <w:tc>
          <w:tcPr>
            <w:tcW w:w="465" w:type="pct"/>
            <w:tcBorders>
              <w:top w:val="nil"/>
              <w:left w:val="nil"/>
              <w:bottom w:val="single" w:sz="8" w:space="0" w:color="auto"/>
              <w:right w:val="single" w:sz="8" w:space="0" w:color="auto"/>
            </w:tcBorders>
            <w:shd w:val="clear" w:color="000000" w:fill="D9D9D9"/>
            <w:vAlign w:val="center"/>
            <w:hideMark/>
          </w:tcPr>
          <w:p w14:paraId="38AC0180" w14:textId="77777777" w:rsidR="00694E55" w:rsidRPr="008242A9" w:rsidRDefault="00694E55" w:rsidP="00F4199E">
            <w:pPr>
              <w:spacing w:after="0" w:line="240" w:lineRule="auto"/>
              <w:jc w:val="right"/>
              <w:rPr>
                <w:rFonts w:ascii="Arial" w:eastAsia="Times New Roman" w:hAnsi="Arial" w:cs="Arial"/>
                <w:sz w:val="18"/>
                <w:szCs w:val="18"/>
                <w:lang w:eastAsia="fr-FR"/>
              </w:rPr>
            </w:pPr>
            <w:r w:rsidRPr="008242A9">
              <w:rPr>
                <w:rFonts w:ascii="Arial" w:eastAsia="Times New Roman" w:hAnsi="Arial" w:cs="Arial"/>
                <w:sz w:val="18"/>
                <w:szCs w:val="18"/>
                <w:lang w:eastAsia="fr-FR"/>
              </w:rPr>
              <w:t>0 €</w:t>
            </w:r>
          </w:p>
        </w:tc>
        <w:tc>
          <w:tcPr>
            <w:tcW w:w="202" w:type="pct"/>
            <w:tcBorders>
              <w:top w:val="nil"/>
              <w:left w:val="nil"/>
              <w:bottom w:val="nil"/>
              <w:right w:val="nil"/>
            </w:tcBorders>
            <w:shd w:val="clear" w:color="auto" w:fill="auto"/>
            <w:vAlign w:val="center"/>
            <w:hideMark/>
          </w:tcPr>
          <w:p w14:paraId="39C25D9F" w14:textId="77777777" w:rsidR="00694E55" w:rsidRPr="008242A9" w:rsidRDefault="00694E55" w:rsidP="00F4199E">
            <w:pPr>
              <w:spacing w:after="0" w:line="240" w:lineRule="auto"/>
              <w:rPr>
                <w:rFonts w:ascii="Arial" w:eastAsia="Times New Roman" w:hAnsi="Arial" w:cs="Arial"/>
                <w:sz w:val="18"/>
                <w:szCs w:val="18"/>
                <w:lang w:eastAsia="fr-FR"/>
              </w:rPr>
            </w:pPr>
          </w:p>
        </w:tc>
        <w:tc>
          <w:tcPr>
            <w:tcW w:w="1822" w:type="pct"/>
            <w:gridSpan w:val="4"/>
            <w:tcBorders>
              <w:top w:val="single" w:sz="4" w:space="0" w:color="auto"/>
              <w:left w:val="single" w:sz="8" w:space="0" w:color="auto"/>
              <w:bottom w:val="single" w:sz="8" w:space="0" w:color="auto"/>
              <w:right w:val="single" w:sz="4" w:space="0" w:color="000000"/>
            </w:tcBorders>
            <w:shd w:val="clear" w:color="000000" w:fill="D9D9D9"/>
            <w:vAlign w:val="center"/>
            <w:hideMark/>
          </w:tcPr>
          <w:p w14:paraId="708E7998" w14:textId="77777777" w:rsidR="00694E55" w:rsidRPr="008242A9" w:rsidRDefault="00694E55" w:rsidP="00F4199E">
            <w:pPr>
              <w:spacing w:after="0" w:line="240" w:lineRule="auto"/>
              <w:jc w:val="right"/>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contributions volontaires</w:t>
            </w:r>
          </w:p>
        </w:tc>
        <w:tc>
          <w:tcPr>
            <w:tcW w:w="449" w:type="pct"/>
            <w:tcBorders>
              <w:top w:val="nil"/>
              <w:left w:val="nil"/>
              <w:bottom w:val="single" w:sz="8" w:space="0" w:color="auto"/>
              <w:right w:val="single" w:sz="8" w:space="0" w:color="auto"/>
            </w:tcBorders>
            <w:shd w:val="clear" w:color="000000" w:fill="D9D9D9"/>
            <w:vAlign w:val="center"/>
            <w:hideMark/>
          </w:tcPr>
          <w:p w14:paraId="24DBBE72" w14:textId="77777777" w:rsidR="00694E55" w:rsidRPr="008242A9" w:rsidRDefault="00694E55" w:rsidP="00F4199E">
            <w:pPr>
              <w:spacing w:after="0" w:line="240" w:lineRule="auto"/>
              <w:jc w:val="right"/>
              <w:rPr>
                <w:rFonts w:ascii="Arial" w:eastAsia="Times New Roman" w:hAnsi="Arial" w:cs="Arial"/>
                <w:sz w:val="18"/>
                <w:szCs w:val="18"/>
                <w:lang w:eastAsia="fr-FR"/>
              </w:rPr>
            </w:pPr>
            <w:r w:rsidRPr="008242A9">
              <w:rPr>
                <w:rFonts w:ascii="Arial" w:eastAsia="Times New Roman" w:hAnsi="Arial" w:cs="Arial"/>
                <w:sz w:val="18"/>
                <w:szCs w:val="18"/>
                <w:lang w:eastAsia="fr-FR"/>
              </w:rPr>
              <w:t>0 €</w:t>
            </w:r>
          </w:p>
        </w:tc>
      </w:tr>
      <w:tr w:rsidR="00694E55" w:rsidRPr="008242A9" w14:paraId="11ECB380" w14:textId="77777777" w:rsidTr="00F4199E">
        <w:trPr>
          <w:trHeight w:val="276"/>
        </w:trPr>
        <w:tc>
          <w:tcPr>
            <w:tcW w:w="2062" w:type="pct"/>
            <w:gridSpan w:val="3"/>
            <w:tcBorders>
              <w:top w:val="single" w:sz="8" w:space="0" w:color="auto"/>
              <w:left w:val="single" w:sz="8" w:space="0" w:color="auto"/>
              <w:bottom w:val="single" w:sz="8" w:space="0" w:color="auto"/>
              <w:right w:val="nil"/>
            </w:tcBorders>
            <w:shd w:val="clear" w:color="000000" w:fill="D9D9D9"/>
            <w:vAlign w:val="center"/>
            <w:hideMark/>
          </w:tcPr>
          <w:p w14:paraId="527E2476" w14:textId="77777777" w:rsidR="00694E55" w:rsidRPr="008242A9" w:rsidRDefault="00694E55" w:rsidP="00F4199E">
            <w:pPr>
              <w:spacing w:after="0" w:line="240" w:lineRule="auto"/>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GENERAL</w:t>
            </w:r>
          </w:p>
        </w:tc>
        <w:tc>
          <w:tcPr>
            <w:tcW w:w="465" w:type="pct"/>
            <w:tcBorders>
              <w:top w:val="single" w:sz="8" w:space="0" w:color="auto"/>
              <w:left w:val="nil"/>
              <w:bottom w:val="single" w:sz="8" w:space="0" w:color="auto"/>
              <w:right w:val="single" w:sz="8" w:space="0" w:color="auto"/>
            </w:tcBorders>
            <w:shd w:val="clear" w:color="000000" w:fill="D9D9D9"/>
            <w:vAlign w:val="center"/>
            <w:hideMark/>
          </w:tcPr>
          <w:p w14:paraId="4C4992F7" w14:textId="77777777" w:rsidR="00694E55" w:rsidRPr="008242A9" w:rsidRDefault="00694E55" w:rsidP="00F4199E">
            <w:pPr>
              <w:spacing w:after="0" w:line="240" w:lineRule="auto"/>
              <w:jc w:val="right"/>
              <w:rPr>
                <w:rFonts w:ascii="Arial" w:eastAsia="Times New Roman" w:hAnsi="Arial" w:cs="Arial"/>
                <w:sz w:val="18"/>
                <w:szCs w:val="18"/>
                <w:lang w:eastAsia="fr-FR"/>
              </w:rPr>
            </w:pPr>
            <w:r w:rsidRPr="008242A9">
              <w:rPr>
                <w:rFonts w:ascii="Arial" w:eastAsia="Times New Roman" w:hAnsi="Arial" w:cs="Arial"/>
                <w:sz w:val="18"/>
                <w:szCs w:val="18"/>
                <w:lang w:eastAsia="fr-FR"/>
              </w:rPr>
              <w:t>0 €</w:t>
            </w:r>
          </w:p>
        </w:tc>
        <w:tc>
          <w:tcPr>
            <w:tcW w:w="202" w:type="pct"/>
            <w:tcBorders>
              <w:top w:val="nil"/>
              <w:left w:val="nil"/>
              <w:bottom w:val="nil"/>
              <w:right w:val="nil"/>
            </w:tcBorders>
            <w:shd w:val="clear" w:color="auto" w:fill="auto"/>
            <w:vAlign w:val="center"/>
            <w:hideMark/>
          </w:tcPr>
          <w:p w14:paraId="3D97EE3D" w14:textId="77777777" w:rsidR="00694E55" w:rsidRPr="008242A9" w:rsidRDefault="00694E55" w:rsidP="00F4199E">
            <w:pPr>
              <w:spacing w:after="0" w:line="240" w:lineRule="auto"/>
              <w:rPr>
                <w:rFonts w:ascii="Arial" w:eastAsia="Times New Roman" w:hAnsi="Arial" w:cs="Arial"/>
                <w:sz w:val="18"/>
                <w:szCs w:val="18"/>
                <w:lang w:eastAsia="fr-FR"/>
              </w:rPr>
            </w:pPr>
          </w:p>
        </w:tc>
        <w:tc>
          <w:tcPr>
            <w:tcW w:w="1822" w:type="pct"/>
            <w:gridSpan w:val="4"/>
            <w:tcBorders>
              <w:top w:val="single" w:sz="8" w:space="0" w:color="auto"/>
              <w:left w:val="single" w:sz="8" w:space="0" w:color="auto"/>
              <w:bottom w:val="single" w:sz="8" w:space="0" w:color="auto"/>
              <w:right w:val="nil"/>
            </w:tcBorders>
            <w:shd w:val="clear" w:color="000000" w:fill="D9D9D9"/>
            <w:vAlign w:val="center"/>
            <w:hideMark/>
          </w:tcPr>
          <w:p w14:paraId="089B7234" w14:textId="77777777" w:rsidR="00694E55" w:rsidRPr="008242A9" w:rsidRDefault="00694E55" w:rsidP="00F4199E">
            <w:pPr>
              <w:spacing w:after="0" w:line="240" w:lineRule="auto"/>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GENERAL</w:t>
            </w:r>
          </w:p>
        </w:tc>
        <w:tc>
          <w:tcPr>
            <w:tcW w:w="449" w:type="pct"/>
            <w:tcBorders>
              <w:top w:val="single" w:sz="8" w:space="0" w:color="auto"/>
              <w:left w:val="nil"/>
              <w:bottom w:val="single" w:sz="8" w:space="0" w:color="auto"/>
              <w:right w:val="single" w:sz="8" w:space="0" w:color="auto"/>
            </w:tcBorders>
            <w:shd w:val="clear" w:color="000000" w:fill="D9D9D9"/>
            <w:vAlign w:val="center"/>
            <w:hideMark/>
          </w:tcPr>
          <w:p w14:paraId="4E78F8C6" w14:textId="77777777" w:rsidR="00694E55" w:rsidRPr="008242A9" w:rsidRDefault="00694E55" w:rsidP="00F4199E">
            <w:pPr>
              <w:spacing w:after="0" w:line="240" w:lineRule="auto"/>
              <w:jc w:val="right"/>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0 €</w:t>
            </w:r>
          </w:p>
        </w:tc>
      </w:tr>
    </w:tbl>
    <w:p w14:paraId="146AFFCE" w14:textId="4506D948" w:rsidR="00694E55" w:rsidRDefault="00694E55" w:rsidP="00694E55">
      <w:pPr>
        <w:rPr>
          <w:rFonts w:cstheme="minorHAnsi"/>
          <w:color w:val="000000"/>
          <w:sz w:val="28"/>
          <w:szCs w:val="28"/>
        </w:rPr>
        <w:sectPr w:rsidR="00694E55" w:rsidSect="00B27007">
          <w:pgSz w:w="11906" w:h="16838"/>
          <w:pgMar w:top="284" w:right="282" w:bottom="142" w:left="284" w:header="708" w:footer="708" w:gutter="0"/>
          <w:cols w:space="708"/>
          <w:docGrid w:linePitch="360"/>
        </w:sectPr>
      </w:pPr>
    </w:p>
    <w:p w14:paraId="0097BE84" w14:textId="32CA7759" w:rsidR="00653D06" w:rsidRDefault="00653D06" w:rsidP="00694E55">
      <w:pPr>
        <w:autoSpaceDE w:val="0"/>
        <w:autoSpaceDN w:val="0"/>
        <w:adjustRightInd w:val="0"/>
        <w:spacing w:after="0" w:line="240" w:lineRule="auto"/>
        <w:jc w:val="center"/>
        <w:rPr>
          <w:rFonts w:cstheme="minorHAnsi"/>
          <w:color w:val="5A8DAB"/>
          <w:sz w:val="44"/>
          <w:szCs w:val="44"/>
        </w:rPr>
      </w:pPr>
      <w:r>
        <w:rPr>
          <w:rFonts w:cstheme="minorHAnsi"/>
          <w:color w:val="5A8DAB"/>
          <w:sz w:val="44"/>
          <w:szCs w:val="44"/>
        </w:rPr>
        <w:lastRenderedPageBreak/>
        <w:t>Demande de subvention</w:t>
      </w:r>
    </w:p>
    <w:p w14:paraId="5874767D" w14:textId="77777777" w:rsidR="00C1289A" w:rsidRPr="00C1289A" w:rsidRDefault="00653D06" w:rsidP="00653D06">
      <w:pPr>
        <w:autoSpaceDE w:val="0"/>
        <w:autoSpaceDN w:val="0"/>
        <w:adjustRightInd w:val="0"/>
        <w:spacing w:after="0" w:line="240" w:lineRule="auto"/>
        <w:jc w:val="center"/>
        <w:rPr>
          <w:rFonts w:cstheme="minorHAnsi"/>
          <w:color w:val="5A8DAB"/>
          <w:sz w:val="44"/>
          <w:szCs w:val="44"/>
        </w:rPr>
      </w:pPr>
      <w:r>
        <w:rPr>
          <w:rFonts w:cstheme="minorHAnsi"/>
          <w:color w:val="5A8DAB"/>
          <w:sz w:val="44"/>
          <w:szCs w:val="44"/>
        </w:rPr>
        <w:t>de fonctionnement</w:t>
      </w:r>
    </w:p>
    <w:p w14:paraId="06F27D85" w14:textId="77777777" w:rsidR="00D54A44" w:rsidRDefault="00D54A44" w:rsidP="00C1289A">
      <w:pPr>
        <w:autoSpaceDE w:val="0"/>
        <w:autoSpaceDN w:val="0"/>
        <w:adjustRightInd w:val="0"/>
        <w:spacing w:after="0" w:line="240" w:lineRule="auto"/>
        <w:rPr>
          <w:rFonts w:cstheme="minorHAnsi"/>
          <w:b/>
          <w:bCs/>
          <w:color w:val="ED6708"/>
          <w:sz w:val="28"/>
          <w:szCs w:val="28"/>
        </w:rPr>
      </w:pPr>
    </w:p>
    <w:p w14:paraId="1FC609AC" w14:textId="77777777" w:rsidR="00D54A44" w:rsidRPr="00653D06" w:rsidRDefault="00D54A44" w:rsidP="00D54A44">
      <w:pPr>
        <w:tabs>
          <w:tab w:val="left" w:leader="dot" w:pos="8505"/>
        </w:tabs>
        <w:autoSpaceDE w:val="0"/>
        <w:autoSpaceDN w:val="0"/>
        <w:adjustRightInd w:val="0"/>
        <w:spacing w:after="0" w:line="240" w:lineRule="auto"/>
        <w:rPr>
          <w:rFonts w:cstheme="minorHAnsi"/>
          <w:color w:val="ED6708"/>
          <w:sz w:val="24"/>
          <w:szCs w:val="24"/>
        </w:rPr>
      </w:pPr>
    </w:p>
    <w:p w14:paraId="0B6DC15D" w14:textId="77777777" w:rsidR="00C1289A" w:rsidRPr="00653D06" w:rsidRDefault="00C1289A" w:rsidP="00D54A44">
      <w:pPr>
        <w:tabs>
          <w:tab w:val="left" w:leader="dot" w:pos="5954"/>
        </w:tabs>
        <w:autoSpaceDE w:val="0"/>
        <w:autoSpaceDN w:val="0"/>
        <w:adjustRightInd w:val="0"/>
        <w:spacing w:after="0" w:line="240" w:lineRule="auto"/>
        <w:jc w:val="center"/>
        <w:rPr>
          <w:rFonts w:cstheme="minorHAnsi"/>
          <w:b/>
          <w:bCs/>
          <w:color w:val="000000"/>
          <w:sz w:val="24"/>
          <w:szCs w:val="24"/>
        </w:rPr>
      </w:pPr>
      <w:r w:rsidRPr="00653D06">
        <w:rPr>
          <w:rFonts w:cstheme="minorHAnsi"/>
          <w:color w:val="000000"/>
          <w:sz w:val="24"/>
          <w:szCs w:val="24"/>
        </w:rPr>
        <w:t xml:space="preserve">Montant demandé : </w:t>
      </w:r>
      <w:r w:rsidR="00D54A44" w:rsidRPr="00653D06">
        <w:rPr>
          <w:rFonts w:cstheme="minorHAnsi"/>
          <w:color w:val="000000"/>
          <w:sz w:val="24"/>
          <w:szCs w:val="24"/>
        </w:rPr>
        <w:tab/>
      </w:r>
      <w:r w:rsidRPr="00653D06">
        <w:rPr>
          <w:rFonts w:cstheme="minorHAnsi"/>
          <w:b/>
          <w:bCs/>
          <w:color w:val="000000"/>
          <w:sz w:val="24"/>
          <w:szCs w:val="24"/>
        </w:rPr>
        <w:t>€</w:t>
      </w:r>
    </w:p>
    <w:p w14:paraId="0C9FB0E7" w14:textId="77777777" w:rsidR="00D54A44" w:rsidRPr="00653D06" w:rsidRDefault="00D54A44" w:rsidP="00301FC2">
      <w:pPr>
        <w:autoSpaceDE w:val="0"/>
        <w:autoSpaceDN w:val="0"/>
        <w:adjustRightInd w:val="0"/>
        <w:spacing w:after="0" w:line="240" w:lineRule="auto"/>
        <w:jc w:val="both"/>
        <w:rPr>
          <w:rFonts w:cstheme="minorHAnsi"/>
          <w:b/>
          <w:bCs/>
          <w:color w:val="000000"/>
          <w:sz w:val="24"/>
          <w:szCs w:val="24"/>
        </w:rPr>
      </w:pPr>
    </w:p>
    <w:p w14:paraId="65525686" w14:textId="73735E79" w:rsidR="00C1289A" w:rsidRPr="00653D06" w:rsidRDefault="00301FC2" w:rsidP="00301FC2">
      <w:pPr>
        <w:autoSpaceDE w:val="0"/>
        <w:autoSpaceDN w:val="0"/>
        <w:adjustRightInd w:val="0"/>
        <w:spacing w:after="0" w:line="240" w:lineRule="auto"/>
        <w:jc w:val="both"/>
        <w:rPr>
          <w:rFonts w:cstheme="minorHAnsi"/>
          <w:color w:val="000000"/>
          <w:sz w:val="24"/>
          <w:szCs w:val="24"/>
        </w:rPr>
      </w:pPr>
      <w:r>
        <w:rPr>
          <w:rFonts w:cstheme="minorHAnsi"/>
          <w:b/>
          <w:bCs/>
          <w:color w:val="000000"/>
          <w:sz w:val="24"/>
          <w:szCs w:val="24"/>
        </w:rPr>
        <w:t>D</w:t>
      </w:r>
      <w:r w:rsidR="00C1289A" w:rsidRPr="00653D06">
        <w:rPr>
          <w:rFonts w:cstheme="minorHAnsi"/>
          <w:b/>
          <w:bCs/>
          <w:color w:val="000000"/>
          <w:sz w:val="24"/>
          <w:szCs w:val="24"/>
        </w:rPr>
        <w:t>es</w:t>
      </w:r>
      <w:r w:rsidR="00653D06">
        <w:rPr>
          <w:rFonts w:cstheme="minorHAnsi"/>
          <w:b/>
          <w:bCs/>
          <w:color w:val="000000"/>
          <w:sz w:val="24"/>
          <w:szCs w:val="24"/>
        </w:rPr>
        <w:t xml:space="preserve">cription de la demande de subvention </w:t>
      </w:r>
      <w:r w:rsidR="00C1289A" w:rsidRPr="00653D06">
        <w:rPr>
          <w:rFonts w:cstheme="minorHAnsi"/>
          <w:color w:val="000000"/>
          <w:sz w:val="24"/>
          <w:szCs w:val="24"/>
        </w:rPr>
        <w:t>(</w:t>
      </w:r>
      <w:r w:rsidRPr="00653D06">
        <w:rPr>
          <w:rFonts w:cstheme="minorHAnsi"/>
          <w:color w:val="000000"/>
          <w:sz w:val="24"/>
          <w:szCs w:val="24"/>
        </w:rPr>
        <w:t xml:space="preserve">l’opportunité du versement d’une subvention </w:t>
      </w:r>
      <w:r>
        <w:rPr>
          <w:rFonts w:cstheme="minorHAnsi"/>
          <w:color w:val="000000"/>
          <w:sz w:val="24"/>
          <w:szCs w:val="24"/>
        </w:rPr>
        <w:t xml:space="preserve">est appréciée, entre autres, </w:t>
      </w:r>
      <w:r w:rsidRPr="00653D06">
        <w:rPr>
          <w:rFonts w:cstheme="minorHAnsi"/>
          <w:color w:val="000000"/>
          <w:sz w:val="24"/>
          <w:szCs w:val="24"/>
        </w:rPr>
        <w:t>au regard de l’adéquati</w:t>
      </w:r>
      <w:r>
        <w:rPr>
          <w:rFonts w:cstheme="minorHAnsi"/>
          <w:color w:val="000000"/>
          <w:sz w:val="24"/>
          <w:szCs w:val="24"/>
        </w:rPr>
        <w:t>on entre la demande et les attentes</w:t>
      </w:r>
      <w:r w:rsidRPr="00653D06">
        <w:rPr>
          <w:rFonts w:cstheme="minorHAnsi"/>
          <w:color w:val="000000"/>
          <w:sz w:val="24"/>
          <w:szCs w:val="24"/>
        </w:rPr>
        <w:t xml:space="preserve"> de la collectivité</w:t>
      </w:r>
      <w:r>
        <w:rPr>
          <w:rFonts w:cstheme="minorHAnsi"/>
          <w:color w:val="000000"/>
          <w:sz w:val="24"/>
          <w:szCs w:val="24"/>
        </w:rPr>
        <w:t xml:space="preserve"> en matière d’intérêt public local</w:t>
      </w:r>
      <w:r w:rsidR="00EB0337">
        <w:rPr>
          <w:rFonts w:cstheme="minorHAnsi"/>
          <w:color w:val="000000"/>
          <w:sz w:val="24"/>
          <w:szCs w:val="24"/>
        </w:rPr>
        <w:t xml:space="preserve">. Voir page 3 </w:t>
      </w:r>
      <w:r>
        <w:rPr>
          <w:rFonts w:cstheme="minorHAnsi"/>
          <w:color w:val="000000"/>
          <w:sz w:val="24"/>
          <w:szCs w:val="24"/>
        </w:rPr>
        <w:t>du présent dossier</w:t>
      </w:r>
      <w:r w:rsidR="00C1289A" w:rsidRPr="00653D06">
        <w:rPr>
          <w:rFonts w:cstheme="minorHAnsi"/>
          <w:color w:val="000000"/>
          <w:sz w:val="24"/>
          <w:szCs w:val="24"/>
        </w:rPr>
        <w:t>).</w:t>
      </w:r>
    </w:p>
    <w:p w14:paraId="22CE2CE5" w14:textId="77777777" w:rsidR="00ED48EC"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Objectifs : </w:t>
      </w:r>
      <w:r w:rsidRPr="00653D06">
        <w:rPr>
          <w:rFonts w:cstheme="minorHAnsi"/>
          <w:color w:val="000000"/>
          <w:sz w:val="24"/>
          <w:szCs w:val="24"/>
        </w:rPr>
        <w:tab/>
      </w:r>
    </w:p>
    <w:p w14:paraId="5A9D1B57"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582EC3C0"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15189337"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6AD45F1F" w14:textId="77777777" w:rsidR="00D54A44"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05226AA"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AA23215"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B681FE0"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449BC2D2"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68DC217"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75BB0FE"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03A1C270"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6FAD0512"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BA88131"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6A71262A"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1D212A5"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4322014F"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Description : </w:t>
      </w:r>
      <w:r w:rsidRPr="00653D06">
        <w:rPr>
          <w:rFonts w:cstheme="minorHAnsi"/>
          <w:color w:val="000000"/>
          <w:sz w:val="24"/>
          <w:szCs w:val="24"/>
        </w:rPr>
        <w:tab/>
      </w:r>
    </w:p>
    <w:p w14:paraId="0A99047A"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2B4D6874"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53AD0374" w14:textId="77777777" w:rsidR="00D54A44"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2F6A66C3"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FF516B7"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8753616"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63A8A808"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8432408"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2CA1AAE"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3E6E3B89"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5EEC4B2"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3FCB6E8"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101BEBF"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AFF5E68"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1D59E64"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4B2A174D" w14:textId="77777777" w:rsidR="00653D06" w:rsidRDefault="00653D06" w:rsidP="00D54A44">
      <w:pPr>
        <w:tabs>
          <w:tab w:val="left" w:leader="dot" w:pos="8505"/>
        </w:tabs>
        <w:spacing w:after="0"/>
        <w:jc w:val="both"/>
        <w:rPr>
          <w:rFonts w:cstheme="minorHAnsi"/>
          <w:color w:val="000000"/>
          <w:sz w:val="24"/>
          <w:szCs w:val="24"/>
        </w:rPr>
      </w:pPr>
    </w:p>
    <w:p w14:paraId="28CCCEEC" w14:textId="77777777" w:rsidR="00653D06" w:rsidRDefault="00653D06" w:rsidP="00D54A44">
      <w:pPr>
        <w:tabs>
          <w:tab w:val="left" w:leader="dot" w:pos="8505"/>
        </w:tabs>
        <w:spacing w:after="0"/>
        <w:jc w:val="both"/>
        <w:rPr>
          <w:rFonts w:cstheme="minorHAnsi"/>
          <w:color w:val="000000"/>
          <w:sz w:val="24"/>
          <w:szCs w:val="24"/>
        </w:rPr>
      </w:pPr>
    </w:p>
    <w:p w14:paraId="542B076E" w14:textId="77777777" w:rsidR="00653D06" w:rsidRDefault="00653D06" w:rsidP="00D54A44">
      <w:pPr>
        <w:tabs>
          <w:tab w:val="left" w:leader="dot" w:pos="8505"/>
        </w:tabs>
        <w:spacing w:after="0"/>
        <w:jc w:val="both"/>
        <w:rPr>
          <w:rFonts w:cstheme="minorHAnsi"/>
          <w:color w:val="000000"/>
          <w:sz w:val="24"/>
          <w:szCs w:val="24"/>
        </w:rPr>
      </w:pPr>
    </w:p>
    <w:p w14:paraId="11C8DCAF" w14:textId="77777777" w:rsidR="00653D06" w:rsidRDefault="00653D06" w:rsidP="00D54A44">
      <w:pPr>
        <w:tabs>
          <w:tab w:val="left" w:leader="dot" w:pos="8505"/>
        </w:tabs>
        <w:spacing w:after="0"/>
        <w:jc w:val="both"/>
        <w:rPr>
          <w:rFonts w:cstheme="minorHAnsi"/>
          <w:color w:val="000000"/>
          <w:sz w:val="24"/>
          <w:szCs w:val="24"/>
        </w:rPr>
      </w:pPr>
    </w:p>
    <w:p w14:paraId="61C6D141" w14:textId="77777777" w:rsidR="00653D06" w:rsidRDefault="00653D06" w:rsidP="00D54A44">
      <w:pPr>
        <w:tabs>
          <w:tab w:val="left" w:leader="dot" w:pos="8505"/>
        </w:tabs>
        <w:spacing w:after="0"/>
        <w:jc w:val="both"/>
        <w:rPr>
          <w:rFonts w:cstheme="minorHAnsi"/>
          <w:color w:val="000000"/>
          <w:sz w:val="24"/>
          <w:szCs w:val="24"/>
        </w:rPr>
      </w:pPr>
    </w:p>
    <w:p w14:paraId="2356A6D9" w14:textId="77777777" w:rsidR="00653D06" w:rsidRDefault="00653D06" w:rsidP="00D54A44">
      <w:pPr>
        <w:tabs>
          <w:tab w:val="left" w:leader="dot" w:pos="8505"/>
        </w:tabs>
        <w:spacing w:after="0"/>
        <w:jc w:val="both"/>
        <w:rPr>
          <w:rFonts w:cstheme="minorHAnsi"/>
          <w:color w:val="000000"/>
          <w:sz w:val="24"/>
          <w:szCs w:val="24"/>
        </w:rPr>
      </w:pPr>
    </w:p>
    <w:p w14:paraId="4E4B8C74" w14:textId="77777777" w:rsidR="00653D06" w:rsidRPr="00653D06" w:rsidRDefault="00653D06" w:rsidP="00D54A44">
      <w:pPr>
        <w:tabs>
          <w:tab w:val="left" w:leader="dot" w:pos="8505"/>
        </w:tabs>
        <w:spacing w:after="0"/>
        <w:jc w:val="both"/>
        <w:rPr>
          <w:rFonts w:cstheme="minorHAnsi"/>
          <w:color w:val="000000"/>
          <w:sz w:val="24"/>
          <w:szCs w:val="24"/>
        </w:rPr>
      </w:pPr>
    </w:p>
    <w:p w14:paraId="43580BC4"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Bénéficiaires : </w:t>
      </w:r>
      <w:r w:rsidRPr="00653D06">
        <w:rPr>
          <w:rFonts w:cstheme="minorHAnsi"/>
          <w:color w:val="000000"/>
          <w:sz w:val="24"/>
          <w:szCs w:val="24"/>
        </w:rPr>
        <w:tab/>
      </w:r>
    </w:p>
    <w:p w14:paraId="23C83EF0"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542343C5" w14:textId="77777777" w:rsidR="00D54A44"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67EBBA73"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95CBE78"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603E2A0"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6E19F694"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75157F87"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4CA504F"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7077C0AF"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3D27FF8C"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42836F02" w14:textId="77777777" w:rsidR="00653D06" w:rsidRP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47466EB3" w14:textId="77777777" w:rsidR="00D54A44"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 xml:space="preserve">Quartier/ </w:t>
      </w:r>
      <w:r w:rsidR="00D54A44" w:rsidRPr="00653D06">
        <w:rPr>
          <w:rFonts w:cstheme="minorHAnsi"/>
          <w:color w:val="000000"/>
          <w:sz w:val="24"/>
          <w:szCs w:val="24"/>
        </w:rPr>
        <w:t xml:space="preserve">Territoire : </w:t>
      </w:r>
      <w:r w:rsidR="00D54A44" w:rsidRPr="00653D06">
        <w:rPr>
          <w:rFonts w:cstheme="minorHAnsi"/>
          <w:color w:val="000000"/>
          <w:sz w:val="24"/>
          <w:szCs w:val="24"/>
        </w:rPr>
        <w:tab/>
      </w:r>
    </w:p>
    <w:p w14:paraId="7411B419"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66371293" w14:textId="77777777" w:rsidR="00653D06" w:rsidRP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69D07607"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Moyens matériels humains </w:t>
      </w:r>
      <w:r w:rsidR="00851B94" w:rsidRPr="00653D06">
        <w:rPr>
          <w:rFonts w:cstheme="minorHAnsi"/>
          <w:color w:val="000000"/>
          <w:sz w:val="24"/>
          <w:szCs w:val="24"/>
        </w:rPr>
        <w:t>(voir</w:t>
      </w:r>
      <w:r w:rsidRPr="00653D06">
        <w:rPr>
          <w:rFonts w:cstheme="minorHAnsi"/>
          <w:color w:val="000000"/>
          <w:sz w:val="24"/>
          <w:szCs w:val="24"/>
        </w:rPr>
        <w:t xml:space="preserve"> aussi les «  Charges indirectes réparties » au budget du projet) : </w:t>
      </w:r>
      <w:r w:rsidRPr="00653D06">
        <w:rPr>
          <w:rFonts w:cstheme="minorHAnsi"/>
          <w:color w:val="000000"/>
          <w:sz w:val="24"/>
          <w:szCs w:val="24"/>
        </w:rPr>
        <w:tab/>
      </w:r>
    </w:p>
    <w:p w14:paraId="7D4CE892"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0A8316D0"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620EE115" w14:textId="77777777" w:rsidR="00D54A44"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r w:rsidRPr="00653D06">
        <w:rPr>
          <w:rFonts w:cstheme="minorHAnsi"/>
          <w:color w:val="000000"/>
          <w:sz w:val="24"/>
          <w:szCs w:val="24"/>
        </w:rPr>
        <w:tab/>
      </w:r>
      <w:r w:rsidRPr="00653D06">
        <w:rPr>
          <w:rFonts w:cstheme="minorHAnsi"/>
          <w:color w:val="000000"/>
          <w:sz w:val="24"/>
          <w:szCs w:val="24"/>
        </w:rPr>
        <w:tab/>
      </w:r>
    </w:p>
    <w:p w14:paraId="6FDDD352"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C00D1D3"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367E47D2"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59617A9"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0A16761B"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ABD96C5"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764DB671" w14:textId="77777777" w:rsidR="00653D06" w:rsidRP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E5CF3B4"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Evaluation : indicateurs proposés au regard des objectifs ci-dessus </w:t>
      </w:r>
      <w:r w:rsidRPr="00653D06">
        <w:rPr>
          <w:rFonts w:cstheme="minorHAnsi"/>
          <w:color w:val="000000"/>
          <w:sz w:val="24"/>
          <w:szCs w:val="24"/>
        </w:rPr>
        <w:tab/>
      </w:r>
    </w:p>
    <w:p w14:paraId="6EFE1488"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2466A4F0" w14:textId="77777777" w:rsidR="00D54A44"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10D244A9"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6DA0C715"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4C02599A"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1345538"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FB60AE1"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5CC22CC"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7F510FFD" w14:textId="77777777" w:rsidR="00304364" w:rsidRDefault="00304364" w:rsidP="00304364">
      <w:pPr>
        <w:pStyle w:val="Commentaire"/>
        <w:tabs>
          <w:tab w:val="left" w:leader="dot" w:pos="8505"/>
        </w:tabs>
        <w:rPr>
          <w:sz w:val="24"/>
          <w:szCs w:val="24"/>
        </w:rPr>
      </w:pPr>
      <w:r w:rsidRPr="00304364">
        <w:rPr>
          <w:sz w:val="24"/>
          <w:szCs w:val="24"/>
        </w:rPr>
        <w:t>Date et péri</w:t>
      </w:r>
      <w:r>
        <w:rPr>
          <w:sz w:val="24"/>
          <w:szCs w:val="24"/>
        </w:rPr>
        <w:t>ode de mise en œuvre »</w:t>
      </w:r>
      <w:r>
        <w:rPr>
          <w:sz w:val="24"/>
          <w:szCs w:val="24"/>
        </w:rPr>
        <w:tab/>
      </w:r>
    </w:p>
    <w:p w14:paraId="270CA892" w14:textId="63DF650E" w:rsidR="00653D06" w:rsidRDefault="00653D06" w:rsidP="00304364">
      <w:pPr>
        <w:pStyle w:val="Commentaire"/>
        <w:tabs>
          <w:tab w:val="left" w:leader="dot" w:pos="8505"/>
        </w:tabs>
        <w:rPr>
          <w:rFonts w:cstheme="minorHAnsi"/>
          <w:color w:val="000000"/>
          <w:sz w:val="24"/>
          <w:szCs w:val="24"/>
        </w:rPr>
      </w:pPr>
      <w:r>
        <w:rPr>
          <w:rFonts w:cstheme="minorHAnsi"/>
          <w:color w:val="000000"/>
          <w:sz w:val="24"/>
          <w:szCs w:val="24"/>
        </w:rPr>
        <w:tab/>
      </w:r>
    </w:p>
    <w:p w14:paraId="5AC0C9EC" w14:textId="310F548D" w:rsidR="00304364" w:rsidRDefault="00304364" w:rsidP="00D54A44">
      <w:pPr>
        <w:tabs>
          <w:tab w:val="left" w:leader="dot" w:pos="8505"/>
        </w:tabs>
        <w:spacing w:after="0"/>
        <w:jc w:val="both"/>
        <w:rPr>
          <w:rFonts w:cstheme="minorHAnsi"/>
          <w:sz w:val="28"/>
          <w:szCs w:val="28"/>
        </w:rPr>
        <w:sectPr w:rsidR="00304364" w:rsidSect="00304364">
          <w:pgSz w:w="11906" w:h="16838"/>
          <w:pgMar w:top="426" w:right="1558" w:bottom="142" w:left="1276" w:header="708" w:footer="708" w:gutter="0"/>
          <w:cols w:space="708"/>
          <w:docGrid w:linePitch="360"/>
        </w:sectPr>
      </w:pPr>
      <w:r>
        <w:rPr>
          <w:rFonts w:cstheme="minorHAnsi"/>
          <w:sz w:val="28"/>
          <w:szCs w:val="28"/>
        </w:rPr>
        <w:tab/>
      </w:r>
    </w:p>
    <w:tbl>
      <w:tblPr>
        <w:tblW w:w="5000" w:type="pct"/>
        <w:tblCellMar>
          <w:left w:w="70" w:type="dxa"/>
          <w:right w:w="70" w:type="dxa"/>
        </w:tblCellMar>
        <w:tblLook w:val="04A0" w:firstRow="1" w:lastRow="0" w:firstColumn="1" w:lastColumn="0" w:noHBand="0" w:noVBand="1"/>
      </w:tblPr>
      <w:tblGrid>
        <w:gridCol w:w="1234"/>
        <w:gridCol w:w="1101"/>
        <w:gridCol w:w="2520"/>
        <w:gridCol w:w="1094"/>
        <w:gridCol w:w="475"/>
        <w:gridCol w:w="600"/>
        <w:gridCol w:w="1094"/>
        <w:gridCol w:w="722"/>
        <w:gridCol w:w="1870"/>
        <w:gridCol w:w="1054"/>
      </w:tblGrid>
      <w:tr w:rsidR="00194FB9" w:rsidRPr="008242A9" w14:paraId="50682F40" w14:textId="77777777" w:rsidTr="00B27007">
        <w:trPr>
          <w:trHeight w:val="404"/>
        </w:trPr>
        <w:tc>
          <w:tcPr>
            <w:tcW w:w="992"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748E83DE" w14:textId="77777777" w:rsidR="00194FB9" w:rsidRPr="00653D06" w:rsidRDefault="00194FB9" w:rsidP="00DE409E">
            <w:pPr>
              <w:spacing w:after="0" w:line="240" w:lineRule="auto"/>
              <w:rPr>
                <w:rFonts w:ascii="Arial" w:eastAsia="Times New Roman" w:hAnsi="Arial" w:cs="Arial"/>
                <w:b/>
                <w:bCs/>
                <w:sz w:val="20"/>
                <w:szCs w:val="20"/>
                <w:lang w:eastAsia="fr-FR"/>
              </w:rPr>
            </w:pPr>
            <w:r w:rsidRPr="00653D06">
              <w:rPr>
                <w:rFonts w:ascii="Arial" w:eastAsia="Times New Roman" w:hAnsi="Arial" w:cs="Arial"/>
                <w:b/>
                <w:bCs/>
                <w:sz w:val="20"/>
                <w:szCs w:val="20"/>
                <w:lang w:eastAsia="fr-FR"/>
              </w:rPr>
              <w:lastRenderedPageBreak/>
              <w:t>Nom de l'association :</w:t>
            </w:r>
          </w:p>
        </w:tc>
        <w:tc>
          <w:tcPr>
            <w:tcW w:w="4008" w:type="pct"/>
            <w:gridSpan w:val="8"/>
            <w:tcBorders>
              <w:top w:val="single" w:sz="8" w:space="0" w:color="auto"/>
              <w:left w:val="nil"/>
              <w:bottom w:val="single" w:sz="8" w:space="0" w:color="auto"/>
              <w:right w:val="single" w:sz="8" w:space="0" w:color="000000"/>
            </w:tcBorders>
            <w:shd w:val="clear" w:color="auto" w:fill="auto"/>
            <w:vAlign w:val="center"/>
            <w:hideMark/>
          </w:tcPr>
          <w:p w14:paraId="1A65D9FB" w14:textId="77777777" w:rsidR="00194FB9" w:rsidRPr="008242A9" w:rsidRDefault="00194FB9" w:rsidP="00DE409E">
            <w:pPr>
              <w:spacing w:after="0" w:line="240" w:lineRule="auto"/>
              <w:rPr>
                <w:rFonts w:ascii="Arial" w:eastAsia="Times New Roman" w:hAnsi="Arial" w:cs="Arial"/>
                <w:b/>
                <w:bCs/>
                <w:color w:val="FFFFFF"/>
                <w:sz w:val="20"/>
                <w:szCs w:val="20"/>
                <w:lang w:eastAsia="fr-FR"/>
              </w:rPr>
            </w:pPr>
            <w:r w:rsidRPr="008242A9">
              <w:rPr>
                <w:rFonts w:ascii="Arial" w:eastAsia="Times New Roman" w:hAnsi="Arial" w:cs="Arial"/>
                <w:b/>
                <w:bCs/>
                <w:color w:val="FFFFFF"/>
                <w:sz w:val="20"/>
                <w:szCs w:val="20"/>
                <w:lang w:eastAsia="fr-FR"/>
              </w:rPr>
              <w:t> </w:t>
            </w:r>
          </w:p>
        </w:tc>
      </w:tr>
      <w:tr w:rsidR="00194FB9" w:rsidRPr="008242A9" w14:paraId="64B3D591" w14:textId="77777777" w:rsidTr="00653D06">
        <w:trPr>
          <w:trHeight w:val="267"/>
        </w:trPr>
        <w:tc>
          <w:tcPr>
            <w:tcW w:w="5000" w:type="pct"/>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47E98583" w14:textId="77777777" w:rsidR="00194FB9" w:rsidRPr="00653D06" w:rsidRDefault="00194FB9" w:rsidP="00DE409E">
            <w:pPr>
              <w:spacing w:after="0" w:line="240" w:lineRule="auto"/>
              <w:jc w:val="center"/>
              <w:rPr>
                <w:rFonts w:ascii="Arial" w:eastAsia="Times New Roman" w:hAnsi="Arial" w:cs="Arial"/>
                <w:b/>
                <w:bCs/>
                <w:sz w:val="20"/>
                <w:szCs w:val="20"/>
                <w:lang w:eastAsia="fr-FR"/>
              </w:rPr>
            </w:pPr>
            <w:r w:rsidRPr="00653D06">
              <w:rPr>
                <w:rFonts w:ascii="Arial" w:eastAsia="Times New Roman" w:hAnsi="Arial" w:cs="Arial"/>
                <w:b/>
                <w:bCs/>
                <w:sz w:val="20"/>
                <w:szCs w:val="20"/>
                <w:lang w:eastAsia="fr-FR"/>
              </w:rPr>
              <w:t xml:space="preserve">Budget prévisionnel 2023 </w:t>
            </w:r>
          </w:p>
        </w:tc>
      </w:tr>
      <w:tr w:rsidR="00194FB9" w:rsidRPr="00B27007" w14:paraId="6BC51985" w14:textId="77777777" w:rsidTr="00DE409E">
        <w:trPr>
          <w:trHeight w:val="273"/>
        </w:trPr>
        <w:tc>
          <w:tcPr>
            <w:tcW w:w="2528" w:type="pct"/>
            <w:gridSpan w:val="4"/>
            <w:tcBorders>
              <w:top w:val="nil"/>
              <w:left w:val="single" w:sz="8" w:space="0" w:color="auto"/>
              <w:bottom w:val="single" w:sz="4" w:space="0" w:color="auto"/>
              <w:right w:val="single" w:sz="4" w:space="0" w:color="auto"/>
            </w:tcBorders>
            <w:shd w:val="clear" w:color="000000" w:fill="D9D9D9"/>
            <w:vAlign w:val="center"/>
            <w:hideMark/>
          </w:tcPr>
          <w:p w14:paraId="621519DA"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w:t>
            </w:r>
          </w:p>
        </w:tc>
        <w:tc>
          <w:tcPr>
            <w:tcW w:w="202" w:type="pct"/>
            <w:tcBorders>
              <w:top w:val="nil"/>
              <w:left w:val="nil"/>
              <w:bottom w:val="nil"/>
              <w:right w:val="nil"/>
            </w:tcBorders>
            <w:shd w:val="clear" w:color="auto" w:fill="auto"/>
            <w:vAlign w:val="center"/>
            <w:hideMark/>
          </w:tcPr>
          <w:p w14:paraId="5E8DBBE6"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p>
        </w:tc>
        <w:tc>
          <w:tcPr>
            <w:tcW w:w="2270" w:type="pct"/>
            <w:gridSpan w:val="5"/>
            <w:tcBorders>
              <w:top w:val="nil"/>
              <w:left w:val="single" w:sz="4" w:space="0" w:color="auto"/>
              <w:bottom w:val="single" w:sz="4" w:space="0" w:color="auto"/>
              <w:right w:val="single" w:sz="8" w:space="0" w:color="000000"/>
            </w:tcBorders>
            <w:shd w:val="clear" w:color="000000" w:fill="D9D9D9"/>
            <w:vAlign w:val="center"/>
            <w:hideMark/>
          </w:tcPr>
          <w:p w14:paraId="7E6E627C"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PRODUITS</w:t>
            </w:r>
          </w:p>
        </w:tc>
      </w:tr>
      <w:tr w:rsidR="00194FB9" w:rsidRPr="00B27007" w14:paraId="563E12FA" w14:textId="77777777" w:rsidTr="00B27007">
        <w:trPr>
          <w:trHeight w:val="259"/>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0370E181"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60</w:t>
            </w:r>
          </w:p>
        </w:tc>
        <w:tc>
          <w:tcPr>
            <w:tcW w:w="2004" w:type="pct"/>
            <w:gridSpan w:val="3"/>
            <w:tcBorders>
              <w:top w:val="single" w:sz="4" w:space="0" w:color="auto"/>
              <w:left w:val="nil"/>
              <w:bottom w:val="single" w:sz="4" w:space="0" w:color="auto"/>
              <w:right w:val="single" w:sz="4" w:space="0" w:color="auto"/>
            </w:tcBorders>
            <w:shd w:val="clear" w:color="000000" w:fill="D9D9D9"/>
            <w:vAlign w:val="center"/>
            <w:hideMark/>
          </w:tcPr>
          <w:p w14:paraId="1C87D1C8"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Achats</w:t>
            </w:r>
          </w:p>
        </w:tc>
        <w:tc>
          <w:tcPr>
            <w:tcW w:w="202" w:type="pct"/>
            <w:tcBorders>
              <w:top w:val="nil"/>
              <w:left w:val="nil"/>
              <w:bottom w:val="nil"/>
              <w:right w:val="nil"/>
            </w:tcBorders>
            <w:shd w:val="clear" w:color="auto" w:fill="auto"/>
            <w:vAlign w:val="center"/>
            <w:hideMark/>
          </w:tcPr>
          <w:p w14:paraId="218796D0" w14:textId="77777777" w:rsidR="00194FB9" w:rsidRPr="00B27007" w:rsidRDefault="00194FB9" w:rsidP="00DE409E">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9B16308"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70</w:t>
            </w:r>
          </w:p>
        </w:tc>
        <w:tc>
          <w:tcPr>
            <w:tcW w:w="2015" w:type="pct"/>
            <w:gridSpan w:val="4"/>
            <w:tcBorders>
              <w:top w:val="single" w:sz="4" w:space="0" w:color="auto"/>
              <w:left w:val="nil"/>
              <w:bottom w:val="single" w:sz="4" w:space="0" w:color="auto"/>
              <w:right w:val="single" w:sz="8" w:space="0" w:color="000000"/>
            </w:tcBorders>
            <w:shd w:val="clear" w:color="000000" w:fill="D9D9D9"/>
            <w:vAlign w:val="center"/>
            <w:hideMark/>
          </w:tcPr>
          <w:p w14:paraId="55310FF5"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Ventes de produits et services</w:t>
            </w:r>
          </w:p>
        </w:tc>
      </w:tr>
      <w:tr w:rsidR="00194FB9" w:rsidRPr="00B27007" w14:paraId="42F0712B"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66AED0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601</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6F13976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Matières premières</w:t>
            </w:r>
          </w:p>
        </w:tc>
        <w:tc>
          <w:tcPr>
            <w:tcW w:w="465" w:type="pct"/>
            <w:tcBorders>
              <w:top w:val="nil"/>
              <w:left w:val="nil"/>
              <w:bottom w:val="single" w:sz="4" w:space="0" w:color="auto"/>
              <w:right w:val="single" w:sz="4" w:space="0" w:color="auto"/>
            </w:tcBorders>
            <w:shd w:val="clear" w:color="auto" w:fill="auto"/>
            <w:vAlign w:val="center"/>
            <w:hideMark/>
          </w:tcPr>
          <w:p w14:paraId="5DA357C7"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E6B4ABA"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551EAED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701</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15255B53"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produits finis</w:t>
            </w:r>
          </w:p>
        </w:tc>
        <w:tc>
          <w:tcPr>
            <w:tcW w:w="448" w:type="pct"/>
            <w:tcBorders>
              <w:top w:val="nil"/>
              <w:left w:val="nil"/>
              <w:bottom w:val="single" w:sz="4" w:space="0" w:color="auto"/>
              <w:right w:val="single" w:sz="8" w:space="0" w:color="auto"/>
            </w:tcBorders>
            <w:shd w:val="clear" w:color="auto" w:fill="auto"/>
            <w:vAlign w:val="center"/>
            <w:hideMark/>
          </w:tcPr>
          <w:p w14:paraId="552D38FF"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01E589B4"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D3252FE"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602</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2EA6A1FB"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approvisionnements</w:t>
            </w:r>
          </w:p>
        </w:tc>
        <w:tc>
          <w:tcPr>
            <w:tcW w:w="465" w:type="pct"/>
            <w:tcBorders>
              <w:top w:val="nil"/>
              <w:left w:val="nil"/>
              <w:bottom w:val="single" w:sz="4" w:space="0" w:color="auto"/>
              <w:right w:val="single" w:sz="4" w:space="0" w:color="auto"/>
            </w:tcBorders>
            <w:shd w:val="clear" w:color="auto" w:fill="auto"/>
            <w:vAlign w:val="center"/>
            <w:hideMark/>
          </w:tcPr>
          <w:p w14:paraId="49A0ED81"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DC4471A"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2DE89719"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EF96E13"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de services</w:t>
            </w:r>
          </w:p>
        </w:tc>
        <w:tc>
          <w:tcPr>
            <w:tcW w:w="448" w:type="pct"/>
            <w:tcBorders>
              <w:top w:val="nil"/>
              <w:left w:val="nil"/>
              <w:bottom w:val="single" w:sz="4" w:space="0" w:color="auto"/>
              <w:right w:val="single" w:sz="8" w:space="0" w:color="auto"/>
            </w:tcBorders>
            <w:shd w:val="clear" w:color="auto" w:fill="auto"/>
            <w:vAlign w:val="center"/>
            <w:hideMark/>
          </w:tcPr>
          <w:p w14:paraId="5200C07E"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7319F881"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DE06F6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604</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061E479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Etudes et prestations</w:t>
            </w:r>
          </w:p>
        </w:tc>
        <w:tc>
          <w:tcPr>
            <w:tcW w:w="465" w:type="pct"/>
            <w:tcBorders>
              <w:top w:val="nil"/>
              <w:left w:val="nil"/>
              <w:bottom w:val="single" w:sz="4" w:space="0" w:color="auto"/>
              <w:right w:val="single" w:sz="4" w:space="0" w:color="auto"/>
            </w:tcBorders>
            <w:shd w:val="clear" w:color="auto" w:fill="auto"/>
            <w:vAlign w:val="center"/>
            <w:hideMark/>
          </w:tcPr>
          <w:p w14:paraId="52AD4ACA"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D1B068A"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70D6D03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707</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7BFDF5D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marchandises</w:t>
            </w:r>
          </w:p>
        </w:tc>
        <w:tc>
          <w:tcPr>
            <w:tcW w:w="448" w:type="pct"/>
            <w:tcBorders>
              <w:top w:val="nil"/>
              <w:left w:val="nil"/>
              <w:bottom w:val="single" w:sz="4" w:space="0" w:color="auto"/>
              <w:right w:val="single" w:sz="8" w:space="0" w:color="auto"/>
            </w:tcBorders>
            <w:shd w:val="clear" w:color="auto" w:fill="auto"/>
            <w:vAlign w:val="center"/>
            <w:hideMark/>
          </w:tcPr>
          <w:p w14:paraId="58CE081C"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153A1E7E"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65F610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605</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4192BD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Matériels, équipements et travaux</w:t>
            </w:r>
          </w:p>
        </w:tc>
        <w:tc>
          <w:tcPr>
            <w:tcW w:w="465" w:type="pct"/>
            <w:tcBorders>
              <w:top w:val="nil"/>
              <w:left w:val="nil"/>
              <w:bottom w:val="single" w:sz="4" w:space="0" w:color="auto"/>
              <w:right w:val="single" w:sz="4" w:space="0" w:color="auto"/>
            </w:tcBorders>
            <w:shd w:val="clear" w:color="auto" w:fill="auto"/>
            <w:vAlign w:val="center"/>
            <w:hideMark/>
          </w:tcPr>
          <w:p w14:paraId="64B2E390"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DD10812"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72F5E9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F4C048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des activités annexes</w:t>
            </w:r>
          </w:p>
        </w:tc>
        <w:tc>
          <w:tcPr>
            <w:tcW w:w="448" w:type="pct"/>
            <w:tcBorders>
              <w:top w:val="nil"/>
              <w:left w:val="nil"/>
              <w:bottom w:val="single" w:sz="4" w:space="0" w:color="auto"/>
              <w:right w:val="single" w:sz="8" w:space="0" w:color="auto"/>
            </w:tcBorders>
            <w:shd w:val="clear" w:color="auto" w:fill="auto"/>
            <w:vAlign w:val="center"/>
            <w:hideMark/>
          </w:tcPr>
          <w:p w14:paraId="72572BD9"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46E0ACFD"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1B0889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606</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1C74C0E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Fournitures non stockables (eau, énergie, …)</w:t>
            </w:r>
          </w:p>
        </w:tc>
        <w:tc>
          <w:tcPr>
            <w:tcW w:w="465" w:type="pct"/>
            <w:tcBorders>
              <w:top w:val="nil"/>
              <w:left w:val="nil"/>
              <w:bottom w:val="single" w:sz="4" w:space="0" w:color="auto"/>
              <w:right w:val="single" w:sz="4" w:space="0" w:color="auto"/>
            </w:tcBorders>
            <w:shd w:val="clear" w:color="auto" w:fill="auto"/>
            <w:vAlign w:val="center"/>
            <w:hideMark/>
          </w:tcPr>
          <w:p w14:paraId="461932A9"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FB967F1"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16D56DA2"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ventes</w:t>
            </w:r>
          </w:p>
        </w:tc>
        <w:tc>
          <w:tcPr>
            <w:tcW w:w="448" w:type="pct"/>
            <w:tcBorders>
              <w:top w:val="nil"/>
              <w:left w:val="nil"/>
              <w:bottom w:val="single" w:sz="4" w:space="0" w:color="auto"/>
              <w:right w:val="single" w:sz="8" w:space="0" w:color="auto"/>
            </w:tcBorders>
            <w:shd w:val="clear" w:color="000000" w:fill="D9D9D9"/>
            <w:vAlign w:val="center"/>
            <w:hideMark/>
          </w:tcPr>
          <w:p w14:paraId="14DB949B"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194FB9" w:rsidRPr="00B27007" w14:paraId="52D08ED1"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45945F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607</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FDE0FB0"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Achats de marchandises</w:t>
            </w:r>
          </w:p>
        </w:tc>
        <w:tc>
          <w:tcPr>
            <w:tcW w:w="465" w:type="pct"/>
            <w:tcBorders>
              <w:top w:val="nil"/>
              <w:left w:val="nil"/>
              <w:bottom w:val="single" w:sz="4" w:space="0" w:color="auto"/>
              <w:right w:val="single" w:sz="4" w:space="0" w:color="auto"/>
            </w:tcBorders>
            <w:shd w:val="clear" w:color="auto" w:fill="auto"/>
            <w:vAlign w:val="center"/>
            <w:hideMark/>
          </w:tcPr>
          <w:p w14:paraId="650CAF8C"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2B77B2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43FD6E13"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74</w:t>
            </w:r>
          </w:p>
        </w:tc>
        <w:tc>
          <w:tcPr>
            <w:tcW w:w="2015" w:type="pct"/>
            <w:gridSpan w:val="4"/>
            <w:tcBorders>
              <w:top w:val="single" w:sz="4" w:space="0" w:color="auto"/>
              <w:left w:val="nil"/>
              <w:bottom w:val="single" w:sz="4" w:space="0" w:color="auto"/>
              <w:right w:val="single" w:sz="8" w:space="0" w:color="000000"/>
            </w:tcBorders>
            <w:shd w:val="clear" w:color="000000" w:fill="D9D9D9"/>
            <w:vAlign w:val="center"/>
            <w:hideMark/>
          </w:tcPr>
          <w:p w14:paraId="6C74AAFD"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Subventions d'exploitation</w:t>
            </w:r>
          </w:p>
        </w:tc>
      </w:tr>
      <w:tr w:rsidR="00194FB9" w:rsidRPr="00B27007" w14:paraId="1C06720E" w14:textId="77777777" w:rsidTr="00B27007">
        <w:trPr>
          <w:trHeight w:val="264"/>
        </w:trPr>
        <w:tc>
          <w:tcPr>
            <w:tcW w:w="2063"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2603B8C6"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achats</w:t>
            </w:r>
          </w:p>
        </w:tc>
        <w:tc>
          <w:tcPr>
            <w:tcW w:w="465" w:type="pct"/>
            <w:tcBorders>
              <w:top w:val="nil"/>
              <w:left w:val="nil"/>
              <w:bottom w:val="single" w:sz="4" w:space="0" w:color="auto"/>
              <w:right w:val="single" w:sz="4" w:space="0" w:color="auto"/>
            </w:tcBorders>
            <w:shd w:val="clear" w:color="000000" w:fill="D9D9D9"/>
            <w:vAlign w:val="center"/>
            <w:hideMark/>
          </w:tcPr>
          <w:p w14:paraId="77D45D64"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290FC0E3"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5C678C2B"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B79474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Etat</w:t>
            </w:r>
          </w:p>
        </w:tc>
        <w:tc>
          <w:tcPr>
            <w:tcW w:w="448" w:type="pct"/>
            <w:tcBorders>
              <w:top w:val="nil"/>
              <w:left w:val="nil"/>
              <w:bottom w:val="single" w:sz="4" w:space="0" w:color="auto"/>
              <w:right w:val="single" w:sz="8" w:space="0" w:color="auto"/>
            </w:tcBorders>
            <w:shd w:val="clear" w:color="auto" w:fill="auto"/>
            <w:vAlign w:val="center"/>
            <w:hideMark/>
          </w:tcPr>
          <w:p w14:paraId="46B15493"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41BFD996" w14:textId="77777777" w:rsidTr="00B27007">
        <w:trPr>
          <w:trHeight w:val="264"/>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3E525715"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61</w:t>
            </w:r>
          </w:p>
        </w:tc>
        <w:tc>
          <w:tcPr>
            <w:tcW w:w="2004" w:type="pct"/>
            <w:gridSpan w:val="3"/>
            <w:tcBorders>
              <w:top w:val="single" w:sz="4" w:space="0" w:color="auto"/>
              <w:left w:val="nil"/>
              <w:bottom w:val="single" w:sz="4" w:space="0" w:color="auto"/>
              <w:right w:val="single" w:sz="4" w:space="0" w:color="000000"/>
            </w:tcBorders>
            <w:shd w:val="clear" w:color="000000" w:fill="D9D9D9"/>
            <w:vAlign w:val="center"/>
            <w:hideMark/>
          </w:tcPr>
          <w:p w14:paraId="77E38BDB"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Services extérieurs</w:t>
            </w:r>
          </w:p>
        </w:tc>
        <w:tc>
          <w:tcPr>
            <w:tcW w:w="202" w:type="pct"/>
            <w:tcBorders>
              <w:top w:val="nil"/>
              <w:left w:val="nil"/>
              <w:bottom w:val="nil"/>
              <w:right w:val="nil"/>
            </w:tcBorders>
            <w:shd w:val="clear" w:color="auto" w:fill="auto"/>
            <w:vAlign w:val="center"/>
            <w:hideMark/>
          </w:tcPr>
          <w:p w14:paraId="6F79387B" w14:textId="77777777" w:rsidR="00194FB9" w:rsidRPr="00B27007" w:rsidRDefault="00194FB9" w:rsidP="00DE409E">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878C47E"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C16C859"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Région</w:t>
            </w:r>
          </w:p>
        </w:tc>
        <w:tc>
          <w:tcPr>
            <w:tcW w:w="448" w:type="pct"/>
            <w:tcBorders>
              <w:top w:val="nil"/>
              <w:left w:val="nil"/>
              <w:bottom w:val="single" w:sz="4" w:space="0" w:color="auto"/>
              <w:right w:val="single" w:sz="8" w:space="0" w:color="auto"/>
            </w:tcBorders>
            <w:shd w:val="clear" w:color="auto" w:fill="auto"/>
            <w:vAlign w:val="center"/>
            <w:hideMark/>
          </w:tcPr>
          <w:p w14:paraId="4110EF79"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33BB7884"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80B272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611</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EEA174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Sous-traitance générale</w:t>
            </w:r>
          </w:p>
        </w:tc>
        <w:tc>
          <w:tcPr>
            <w:tcW w:w="465" w:type="pct"/>
            <w:tcBorders>
              <w:top w:val="nil"/>
              <w:left w:val="nil"/>
              <w:bottom w:val="single" w:sz="4" w:space="0" w:color="auto"/>
              <w:right w:val="single" w:sz="4" w:space="0" w:color="auto"/>
            </w:tcBorders>
            <w:shd w:val="clear" w:color="auto" w:fill="auto"/>
            <w:vAlign w:val="center"/>
            <w:hideMark/>
          </w:tcPr>
          <w:p w14:paraId="558CC2DB"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41C3C41"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A404449"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2E88609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Département</w:t>
            </w:r>
          </w:p>
        </w:tc>
        <w:tc>
          <w:tcPr>
            <w:tcW w:w="448" w:type="pct"/>
            <w:tcBorders>
              <w:top w:val="nil"/>
              <w:left w:val="nil"/>
              <w:bottom w:val="single" w:sz="4" w:space="0" w:color="auto"/>
              <w:right w:val="single" w:sz="8" w:space="0" w:color="auto"/>
            </w:tcBorders>
            <w:shd w:val="clear" w:color="auto" w:fill="auto"/>
            <w:vAlign w:val="center"/>
            <w:hideMark/>
          </w:tcPr>
          <w:p w14:paraId="40EF3470"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028F6B23"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A0B32E6"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613</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AAC7E5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Locations</w:t>
            </w:r>
          </w:p>
        </w:tc>
        <w:tc>
          <w:tcPr>
            <w:tcW w:w="465" w:type="pct"/>
            <w:tcBorders>
              <w:top w:val="nil"/>
              <w:left w:val="nil"/>
              <w:bottom w:val="single" w:sz="4" w:space="0" w:color="auto"/>
              <w:right w:val="single" w:sz="4" w:space="0" w:color="auto"/>
            </w:tcBorders>
            <w:shd w:val="clear" w:color="auto" w:fill="auto"/>
            <w:vAlign w:val="center"/>
            <w:hideMark/>
          </w:tcPr>
          <w:p w14:paraId="2676BE52"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47021E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CD1C47B"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000000" w:fill="D9D9D9"/>
            <w:vAlign w:val="center"/>
            <w:hideMark/>
          </w:tcPr>
          <w:p w14:paraId="266B7E8C" w14:textId="77777777" w:rsidR="00194FB9" w:rsidRPr="00B27007" w:rsidRDefault="00194FB9" w:rsidP="00DE409E">
            <w:pPr>
              <w:spacing w:after="0" w:line="240" w:lineRule="auto"/>
              <w:rPr>
                <w:rFonts w:ascii="Arial" w:eastAsia="Times New Roman" w:hAnsi="Arial" w:cs="Arial"/>
                <w:color w:val="FFFFFF"/>
                <w:sz w:val="16"/>
                <w:szCs w:val="16"/>
                <w:lang w:eastAsia="fr-FR"/>
              </w:rPr>
            </w:pPr>
            <w:r w:rsidRPr="00B27007">
              <w:rPr>
                <w:rFonts w:ascii="Arial" w:eastAsia="Times New Roman" w:hAnsi="Arial" w:cs="Arial"/>
                <w:color w:val="548DD4" w:themeColor="text2" w:themeTint="99"/>
                <w:sz w:val="16"/>
                <w:szCs w:val="16"/>
                <w:lang w:eastAsia="fr-FR"/>
              </w:rPr>
              <w:t>Ville d'Aubervilliers</w:t>
            </w:r>
          </w:p>
        </w:tc>
        <w:tc>
          <w:tcPr>
            <w:tcW w:w="448" w:type="pct"/>
            <w:tcBorders>
              <w:top w:val="nil"/>
              <w:left w:val="nil"/>
              <w:bottom w:val="single" w:sz="4" w:space="0" w:color="auto"/>
              <w:right w:val="single" w:sz="8" w:space="0" w:color="auto"/>
            </w:tcBorders>
            <w:shd w:val="clear" w:color="auto" w:fill="auto"/>
            <w:vAlign w:val="center"/>
            <w:hideMark/>
          </w:tcPr>
          <w:p w14:paraId="04E28EDD"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54892F3D"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30DCFB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3E59910"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Entretien et réparations</w:t>
            </w:r>
          </w:p>
        </w:tc>
        <w:tc>
          <w:tcPr>
            <w:tcW w:w="465" w:type="pct"/>
            <w:tcBorders>
              <w:top w:val="nil"/>
              <w:left w:val="nil"/>
              <w:bottom w:val="single" w:sz="4" w:space="0" w:color="auto"/>
              <w:right w:val="single" w:sz="4" w:space="0" w:color="auto"/>
            </w:tcBorders>
            <w:shd w:val="clear" w:color="auto" w:fill="auto"/>
            <w:vAlign w:val="center"/>
            <w:hideMark/>
          </w:tcPr>
          <w:p w14:paraId="2A2DCA8A"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9BFCDCD"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E46F7C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539B8F7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commune(s)</w:t>
            </w:r>
          </w:p>
        </w:tc>
        <w:tc>
          <w:tcPr>
            <w:tcW w:w="448" w:type="pct"/>
            <w:tcBorders>
              <w:top w:val="nil"/>
              <w:left w:val="nil"/>
              <w:bottom w:val="single" w:sz="4" w:space="0" w:color="auto"/>
              <w:right w:val="single" w:sz="8" w:space="0" w:color="auto"/>
            </w:tcBorders>
            <w:shd w:val="clear" w:color="auto" w:fill="auto"/>
            <w:vAlign w:val="center"/>
            <w:hideMark/>
          </w:tcPr>
          <w:p w14:paraId="11DC893A"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77E88E4E"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DE627B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616</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718DF77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Primes d'assurances</w:t>
            </w:r>
          </w:p>
        </w:tc>
        <w:tc>
          <w:tcPr>
            <w:tcW w:w="465" w:type="pct"/>
            <w:tcBorders>
              <w:top w:val="nil"/>
              <w:left w:val="nil"/>
              <w:bottom w:val="single" w:sz="4" w:space="0" w:color="auto"/>
              <w:right w:val="single" w:sz="4" w:space="0" w:color="auto"/>
            </w:tcBorders>
            <w:shd w:val="clear" w:color="auto" w:fill="auto"/>
            <w:vAlign w:val="center"/>
            <w:hideMark/>
          </w:tcPr>
          <w:p w14:paraId="6E5C3ABE"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63467E0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225E189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EE1C28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Plaine Commune</w:t>
            </w:r>
          </w:p>
        </w:tc>
        <w:tc>
          <w:tcPr>
            <w:tcW w:w="448" w:type="pct"/>
            <w:tcBorders>
              <w:top w:val="nil"/>
              <w:left w:val="nil"/>
              <w:bottom w:val="single" w:sz="4" w:space="0" w:color="auto"/>
              <w:right w:val="single" w:sz="8" w:space="0" w:color="auto"/>
            </w:tcBorders>
            <w:shd w:val="clear" w:color="auto" w:fill="auto"/>
            <w:vAlign w:val="center"/>
            <w:hideMark/>
          </w:tcPr>
          <w:p w14:paraId="05F089F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450A51CE"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FA84989"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6619E8B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Documentation</w:t>
            </w:r>
          </w:p>
        </w:tc>
        <w:tc>
          <w:tcPr>
            <w:tcW w:w="465" w:type="pct"/>
            <w:tcBorders>
              <w:top w:val="nil"/>
              <w:left w:val="nil"/>
              <w:bottom w:val="single" w:sz="4" w:space="0" w:color="auto"/>
              <w:right w:val="single" w:sz="4" w:space="0" w:color="auto"/>
            </w:tcBorders>
            <w:shd w:val="clear" w:color="auto" w:fill="auto"/>
            <w:vAlign w:val="center"/>
            <w:hideMark/>
          </w:tcPr>
          <w:p w14:paraId="0B013CBA"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9835E4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FC56253"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259E663" w14:textId="77777777" w:rsidR="00194FB9" w:rsidRPr="00B27007" w:rsidRDefault="0017782F"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CAF</w:t>
            </w:r>
          </w:p>
        </w:tc>
        <w:tc>
          <w:tcPr>
            <w:tcW w:w="448" w:type="pct"/>
            <w:tcBorders>
              <w:top w:val="nil"/>
              <w:left w:val="nil"/>
              <w:bottom w:val="single" w:sz="4" w:space="0" w:color="auto"/>
              <w:right w:val="single" w:sz="8" w:space="0" w:color="auto"/>
            </w:tcBorders>
            <w:shd w:val="clear" w:color="auto" w:fill="auto"/>
            <w:vAlign w:val="center"/>
            <w:hideMark/>
          </w:tcPr>
          <w:p w14:paraId="2DE854CF"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6173586A"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7F1260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618</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394D8EE0"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65" w:type="pct"/>
            <w:tcBorders>
              <w:top w:val="nil"/>
              <w:left w:val="nil"/>
              <w:bottom w:val="single" w:sz="4" w:space="0" w:color="auto"/>
              <w:right w:val="single" w:sz="4" w:space="0" w:color="auto"/>
            </w:tcBorders>
            <w:shd w:val="clear" w:color="auto" w:fill="auto"/>
            <w:vAlign w:val="center"/>
            <w:hideMark/>
          </w:tcPr>
          <w:p w14:paraId="6F6EEC28"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D66B0FF"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7A0E0DB"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31DF1092" w14:textId="77777777" w:rsidR="00194FB9" w:rsidRPr="00B27007" w:rsidRDefault="0017782F"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DRAC</w:t>
            </w:r>
          </w:p>
        </w:tc>
        <w:tc>
          <w:tcPr>
            <w:tcW w:w="448" w:type="pct"/>
            <w:tcBorders>
              <w:top w:val="nil"/>
              <w:left w:val="nil"/>
              <w:bottom w:val="single" w:sz="4" w:space="0" w:color="auto"/>
              <w:right w:val="single" w:sz="8" w:space="0" w:color="auto"/>
            </w:tcBorders>
            <w:shd w:val="clear" w:color="auto" w:fill="auto"/>
            <w:vAlign w:val="center"/>
            <w:hideMark/>
          </w:tcPr>
          <w:p w14:paraId="558B70C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4EF06780" w14:textId="77777777" w:rsidTr="00B27007">
        <w:trPr>
          <w:trHeight w:val="264"/>
        </w:trPr>
        <w:tc>
          <w:tcPr>
            <w:tcW w:w="524"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113C296" w14:textId="77777777" w:rsidR="00194FB9" w:rsidRPr="00B27007" w:rsidRDefault="00194FB9" w:rsidP="00DE409E">
            <w:pPr>
              <w:spacing w:after="0" w:line="240" w:lineRule="auto"/>
              <w:rPr>
                <w:rFonts w:ascii="Arial" w:eastAsia="Times New Roman" w:hAnsi="Arial" w:cs="Arial"/>
                <w:color w:val="BFBFBF" w:themeColor="background1" w:themeShade="BF"/>
                <w:sz w:val="16"/>
                <w:szCs w:val="16"/>
                <w:lang w:eastAsia="fr-FR"/>
              </w:rPr>
            </w:pPr>
          </w:p>
        </w:tc>
        <w:tc>
          <w:tcPr>
            <w:tcW w:w="153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E1CB36F" w14:textId="77777777" w:rsidR="00194FB9" w:rsidRPr="00B27007" w:rsidRDefault="00194FB9" w:rsidP="00DE409E">
            <w:pPr>
              <w:spacing w:after="0" w:line="240" w:lineRule="auto"/>
              <w:rPr>
                <w:rFonts w:ascii="Arial" w:eastAsia="Times New Roman" w:hAnsi="Arial" w:cs="Arial"/>
                <w:color w:val="BFBFBF" w:themeColor="background1" w:themeShade="BF"/>
                <w:sz w:val="16"/>
                <w:szCs w:val="16"/>
                <w:lang w:eastAsia="fr-FR"/>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E1C72FA" w14:textId="77777777" w:rsidR="00194FB9" w:rsidRPr="00B27007" w:rsidRDefault="00194FB9" w:rsidP="00DE409E">
            <w:pPr>
              <w:spacing w:after="0" w:line="240" w:lineRule="auto"/>
              <w:jc w:val="right"/>
              <w:rPr>
                <w:rFonts w:ascii="Arial" w:eastAsia="Times New Roman" w:hAnsi="Arial" w:cs="Arial"/>
                <w:color w:val="BFBFBF" w:themeColor="background1" w:themeShade="BF"/>
                <w:sz w:val="16"/>
                <w:szCs w:val="16"/>
                <w:lang w:eastAsia="fr-FR"/>
              </w:rPr>
            </w:pPr>
          </w:p>
        </w:tc>
        <w:tc>
          <w:tcPr>
            <w:tcW w:w="202" w:type="pct"/>
            <w:tcBorders>
              <w:top w:val="nil"/>
              <w:left w:val="nil"/>
              <w:bottom w:val="nil"/>
              <w:right w:val="nil"/>
            </w:tcBorders>
            <w:shd w:val="clear" w:color="auto" w:fill="auto"/>
            <w:vAlign w:val="center"/>
            <w:hideMark/>
          </w:tcPr>
          <w:p w14:paraId="2473CFD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9FA329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5E74AF5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Fonds européens</w:t>
            </w:r>
          </w:p>
        </w:tc>
        <w:tc>
          <w:tcPr>
            <w:tcW w:w="448" w:type="pct"/>
            <w:tcBorders>
              <w:top w:val="nil"/>
              <w:left w:val="nil"/>
              <w:bottom w:val="single" w:sz="4" w:space="0" w:color="auto"/>
              <w:right w:val="single" w:sz="8" w:space="0" w:color="auto"/>
            </w:tcBorders>
            <w:shd w:val="clear" w:color="auto" w:fill="auto"/>
            <w:vAlign w:val="center"/>
            <w:hideMark/>
          </w:tcPr>
          <w:p w14:paraId="3D786611"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72BDB896" w14:textId="77777777" w:rsidTr="00B27007">
        <w:trPr>
          <w:trHeight w:val="264"/>
        </w:trPr>
        <w:tc>
          <w:tcPr>
            <w:tcW w:w="524"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7BF84B8" w14:textId="77777777" w:rsidR="00194FB9" w:rsidRPr="00B27007" w:rsidRDefault="00194FB9" w:rsidP="00DE409E">
            <w:pPr>
              <w:spacing w:after="0" w:line="240" w:lineRule="auto"/>
              <w:rPr>
                <w:rFonts w:ascii="Arial" w:eastAsia="Times New Roman" w:hAnsi="Arial" w:cs="Arial"/>
                <w:color w:val="BFBFBF" w:themeColor="background1" w:themeShade="BF"/>
                <w:sz w:val="16"/>
                <w:szCs w:val="16"/>
                <w:lang w:eastAsia="fr-FR"/>
              </w:rPr>
            </w:pPr>
          </w:p>
        </w:tc>
        <w:tc>
          <w:tcPr>
            <w:tcW w:w="153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9538447" w14:textId="77777777" w:rsidR="00194FB9" w:rsidRPr="00B27007" w:rsidRDefault="00194FB9" w:rsidP="00DE409E">
            <w:pPr>
              <w:spacing w:after="0" w:line="240" w:lineRule="auto"/>
              <w:rPr>
                <w:rFonts w:ascii="Arial" w:eastAsia="Times New Roman" w:hAnsi="Arial" w:cs="Arial"/>
                <w:color w:val="BFBFBF" w:themeColor="background1" w:themeShade="BF"/>
                <w:sz w:val="16"/>
                <w:szCs w:val="16"/>
                <w:lang w:eastAsia="fr-FR"/>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4064DF7" w14:textId="77777777" w:rsidR="00194FB9" w:rsidRPr="00B27007" w:rsidRDefault="00194FB9" w:rsidP="00DE409E">
            <w:pPr>
              <w:spacing w:after="0" w:line="240" w:lineRule="auto"/>
              <w:jc w:val="right"/>
              <w:rPr>
                <w:rFonts w:ascii="Arial" w:eastAsia="Times New Roman" w:hAnsi="Arial" w:cs="Arial"/>
                <w:color w:val="BFBFBF" w:themeColor="background1" w:themeShade="BF"/>
                <w:sz w:val="16"/>
                <w:szCs w:val="16"/>
                <w:lang w:eastAsia="fr-FR"/>
              </w:rPr>
            </w:pPr>
          </w:p>
        </w:tc>
        <w:tc>
          <w:tcPr>
            <w:tcW w:w="202" w:type="pct"/>
            <w:tcBorders>
              <w:top w:val="nil"/>
              <w:left w:val="nil"/>
              <w:bottom w:val="nil"/>
              <w:right w:val="nil"/>
            </w:tcBorders>
            <w:shd w:val="clear" w:color="auto" w:fill="auto"/>
            <w:vAlign w:val="center"/>
            <w:hideMark/>
          </w:tcPr>
          <w:p w14:paraId="60E9E315"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7B97B1E"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71B4E33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(fondations, mécenat, sponsoring)</w:t>
            </w:r>
          </w:p>
        </w:tc>
        <w:tc>
          <w:tcPr>
            <w:tcW w:w="448" w:type="pct"/>
            <w:tcBorders>
              <w:top w:val="nil"/>
              <w:left w:val="nil"/>
              <w:bottom w:val="single" w:sz="4" w:space="0" w:color="auto"/>
              <w:right w:val="single" w:sz="8" w:space="0" w:color="auto"/>
            </w:tcBorders>
            <w:shd w:val="clear" w:color="auto" w:fill="auto"/>
            <w:vAlign w:val="center"/>
            <w:hideMark/>
          </w:tcPr>
          <w:p w14:paraId="437ECE50"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760AB1D6" w14:textId="77777777" w:rsidTr="00B27007">
        <w:trPr>
          <w:trHeight w:val="255"/>
        </w:trPr>
        <w:tc>
          <w:tcPr>
            <w:tcW w:w="2063"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735F576A"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services extérieurs</w:t>
            </w:r>
          </w:p>
        </w:tc>
        <w:tc>
          <w:tcPr>
            <w:tcW w:w="465" w:type="pct"/>
            <w:tcBorders>
              <w:top w:val="nil"/>
              <w:left w:val="nil"/>
              <w:bottom w:val="single" w:sz="4" w:space="0" w:color="auto"/>
              <w:right w:val="single" w:sz="4" w:space="0" w:color="auto"/>
            </w:tcBorders>
            <w:shd w:val="clear" w:color="000000" w:fill="D9D9D9"/>
            <w:vAlign w:val="center"/>
            <w:hideMark/>
          </w:tcPr>
          <w:p w14:paraId="2BA96057"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1BE1B390"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3CB25981"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subventions</w:t>
            </w:r>
          </w:p>
        </w:tc>
        <w:tc>
          <w:tcPr>
            <w:tcW w:w="448" w:type="pct"/>
            <w:tcBorders>
              <w:top w:val="nil"/>
              <w:left w:val="nil"/>
              <w:bottom w:val="single" w:sz="4" w:space="0" w:color="auto"/>
              <w:right w:val="single" w:sz="8" w:space="0" w:color="auto"/>
            </w:tcBorders>
            <w:shd w:val="clear" w:color="000000" w:fill="D9D9D9"/>
            <w:vAlign w:val="center"/>
            <w:hideMark/>
          </w:tcPr>
          <w:p w14:paraId="21207A90"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194FB9" w:rsidRPr="00B27007" w14:paraId="0967F5ED"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1355628B"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62</w:t>
            </w:r>
          </w:p>
        </w:tc>
        <w:tc>
          <w:tcPr>
            <w:tcW w:w="2004"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4DB23574"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services extérieurs</w:t>
            </w:r>
          </w:p>
        </w:tc>
        <w:tc>
          <w:tcPr>
            <w:tcW w:w="202" w:type="pct"/>
            <w:tcBorders>
              <w:top w:val="nil"/>
              <w:left w:val="nil"/>
              <w:bottom w:val="nil"/>
              <w:right w:val="nil"/>
            </w:tcBorders>
            <w:shd w:val="clear" w:color="auto" w:fill="auto"/>
            <w:vAlign w:val="center"/>
            <w:hideMark/>
          </w:tcPr>
          <w:p w14:paraId="48B97D81" w14:textId="77777777" w:rsidR="00194FB9" w:rsidRPr="00B27007" w:rsidRDefault="00194FB9" w:rsidP="00DE409E">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0F1099F4"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75</w:t>
            </w:r>
          </w:p>
        </w:tc>
        <w:tc>
          <w:tcPr>
            <w:tcW w:w="2015" w:type="pct"/>
            <w:gridSpan w:val="4"/>
            <w:tcBorders>
              <w:top w:val="single" w:sz="4" w:space="0" w:color="auto"/>
              <w:left w:val="nil"/>
              <w:bottom w:val="single" w:sz="4" w:space="0" w:color="auto"/>
              <w:right w:val="single" w:sz="8" w:space="0" w:color="000000"/>
            </w:tcBorders>
            <w:shd w:val="clear" w:color="000000" w:fill="D9D9D9"/>
            <w:vAlign w:val="center"/>
            <w:hideMark/>
          </w:tcPr>
          <w:p w14:paraId="0AEEE230"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produits de gestion courante</w:t>
            </w:r>
          </w:p>
        </w:tc>
      </w:tr>
      <w:tr w:rsidR="00194FB9" w:rsidRPr="00B27007" w14:paraId="69BC10C1" w14:textId="77777777" w:rsidTr="00B27007">
        <w:trPr>
          <w:trHeight w:val="54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452383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621</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1142D1B9"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 extérieur</w:t>
            </w:r>
          </w:p>
        </w:tc>
        <w:tc>
          <w:tcPr>
            <w:tcW w:w="465" w:type="pct"/>
            <w:tcBorders>
              <w:top w:val="nil"/>
              <w:left w:val="nil"/>
              <w:bottom w:val="single" w:sz="4" w:space="0" w:color="auto"/>
              <w:right w:val="single" w:sz="4" w:space="0" w:color="auto"/>
            </w:tcBorders>
            <w:shd w:val="clear" w:color="auto" w:fill="auto"/>
            <w:vAlign w:val="center"/>
            <w:hideMark/>
          </w:tcPr>
          <w:p w14:paraId="4B746DEA"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CA97D54"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D39D8C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751</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F3D4AC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Redevances pour concessions (droits d'auteurs, brevets…)</w:t>
            </w:r>
          </w:p>
        </w:tc>
        <w:tc>
          <w:tcPr>
            <w:tcW w:w="448" w:type="pct"/>
            <w:tcBorders>
              <w:top w:val="nil"/>
              <w:left w:val="nil"/>
              <w:bottom w:val="single" w:sz="4" w:space="0" w:color="auto"/>
              <w:right w:val="single" w:sz="8" w:space="0" w:color="auto"/>
            </w:tcBorders>
            <w:shd w:val="clear" w:color="auto" w:fill="auto"/>
            <w:vAlign w:val="center"/>
            <w:hideMark/>
          </w:tcPr>
          <w:p w14:paraId="7D6A1532"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7D9C9971"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EDBA409"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622</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7B30EAF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d'intermédiaires</w:t>
            </w:r>
          </w:p>
        </w:tc>
        <w:tc>
          <w:tcPr>
            <w:tcW w:w="465" w:type="pct"/>
            <w:tcBorders>
              <w:top w:val="nil"/>
              <w:left w:val="nil"/>
              <w:bottom w:val="single" w:sz="4" w:space="0" w:color="auto"/>
              <w:right w:val="single" w:sz="4" w:space="0" w:color="auto"/>
            </w:tcBorders>
            <w:shd w:val="clear" w:color="auto" w:fill="auto"/>
            <w:vAlign w:val="center"/>
            <w:hideMark/>
          </w:tcPr>
          <w:p w14:paraId="1EB4310D"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1CA6F4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E1CC3E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095249B"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Cotisations</w:t>
            </w:r>
          </w:p>
        </w:tc>
        <w:tc>
          <w:tcPr>
            <w:tcW w:w="448" w:type="pct"/>
            <w:tcBorders>
              <w:top w:val="nil"/>
              <w:left w:val="nil"/>
              <w:bottom w:val="single" w:sz="4" w:space="0" w:color="auto"/>
              <w:right w:val="single" w:sz="8" w:space="0" w:color="auto"/>
            </w:tcBorders>
            <w:shd w:val="clear" w:color="auto" w:fill="auto"/>
            <w:vAlign w:val="center"/>
            <w:hideMark/>
          </w:tcPr>
          <w:p w14:paraId="34AA200E"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5BED3EF2"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BB7748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623</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47FDDE8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Publicité et relations publiques</w:t>
            </w:r>
          </w:p>
        </w:tc>
        <w:tc>
          <w:tcPr>
            <w:tcW w:w="465" w:type="pct"/>
            <w:tcBorders>
              <w:top w:val="nil"/>
              <w:left w:val="nil"/>
              <w:bottom w:val="single" w:sz="4" w:space="0" w:color="auto"/>
              <w:right w:val="single" w:sz="4" w:space="0" w:color="auto"/>
            </w:tcBorders>
            <w:shd w:val="clear" w:color="auto" w:fill="auto"/>
            <w:vAlign w:val="center"/>
            <w:hideMark/>
          </w:tcPr>
          <w:p w14:paraId="714E63D0"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6758180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99F7D5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36996667"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divers de gestion (dont dons manuels)</w:t>
            </w:r>
          </w:p>
        </w:tc>
        <w:tc>
          <w:tcPr>
            <w:tcW w:w="448" w:type="pct"/>
            <w:tcBorders>
              <w:top w:val="nil"/>
              <w:left w:val="nil"/>
              <w:bottom w:val="single" w:sz="4" w:space="0" w:color="auto"/>
              <w:right w:val="single" w:sz="8" w:space="0" w:color="auto"/>
            </w:tcBorders>
            <w:shd w:val="clear" w:color="auto" w:fill="auto"/>
            <w:vAlign w:val="center"/>
            <w:hideMark/>
          </w:tcPr>
          <w:p w14:paraId="35FA3C6F"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5C2406F2"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794B4D6"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624</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EEA574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Transports</w:t>
            </w:r>
          </w:p>
        </w:tc>
        <w:tc>
          <w:tcPr>
            <w:tcW w:w="465" w:type="pct"/>
            <w:tcBorders>
              <w:top w:val="nil"/>
              <w:left w:val="nil"/>
              <w:bottom w:val="single" w:sz="4" w:space="0" w:color="auto"/>
              <w:right w:val="single" w:sz="4" w:space="0" w:color="auto"/>
            </w:tcBorders>
            <w:shd w:val="clear" w:color="auto" w:fill="auto"/>
            <w:vAlign w:val="center"/>
            <w:hideMark/>
          </w:tcPr>
          <w:p w14:paraId="5F23EB7B"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00DA49B"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26707666"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 de gestion</w:t>
            </w:r>
          </w:p>
        </w:tc>
        <w:tc>
          <w:tcPr>
            <w:tcW w:w="448" w:type="pct"/>
            <w:tcBorders>
              <w:top w:val="nil"/>
              <w:left w:val="nil"/>
              <w:bottom w:val="single" w:sz="4" w:space="0" w:color="auto"/>
              <w:right w:val="single" w:sz="8" w:space="0" w:color="auto"/>
            </w:tcBorders>
            <w:shd w:val="clear" w:color="000000" w:fill="D9D9D9"/>
            <w:vAlign w:val="center"/>
            <w:hideMark/>
          </w:tcPr>
          <w:p w14:paraId="437AE15A"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194FB9" w:rsidRPr="00B27007" w14:paraId="7E471A74"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D2B562A"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625</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32958AC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Déplacements et réceptions</w:t>
            </w:r>
          </w:p>
        </w:tc>
        <w:tc>
          <w:tcPr>
            <w:tcW w:w="465" w:type="pct"/>
            <w:tcBorders>
              <w:top w:val="nil"/>
              <w:left w:val="nil"/>
              <w:bottom w:val="single" w:sz="4" w:space="0" w:color="auto"/>
              <w:right w:val="single" w:sz="4" w:space="0" w:color="auto"/>
            </w:tcBorders>
            <w:shd w:val="clear" w:color="auto" w:fill="auto"/>
            <w:vAlign w:val="center"/>
            <w:hideMark/>
          </w:tcPr>
          <w:p w14:paraId="2DFB034A"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1B9EA6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24632873"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B1376E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financiers</w:t>
            </w:r>
          </w:p>
        </w:tc>
        <w:tc>
          <w:tcPr>
            <w:tcW w:w="448" w:type="pct"/>
            <w:tcBorders>
              <w:top w:val="nil"/>
              <w:left w:val="nil"/>
              <w:bottom w:val="single" w:sz="4" w:space="0" w:color="auto"/>
              <w:right w:val="single" w:sz="8" w:space="0" w:color="auto"/>
            </w:tcBorders>
            <w:shd w:val="clear" w:color="auto" w:fill="auto"/>
            <w:vAlign w:val="center"/>
            <w:hideMark/>
          </w:tcPr>
          <w:p w14:paraId="04C46AF0"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94FB9" w:rsidRPr="00B27007" w14:paraId="6BBF995B"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8CEC6D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626</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7FAF9CFE"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Frais postaux et de télécoms</w:t>
            </w:r>
          </w:p>
        </w:tc>
        <w:tc>
          <w:tcPr>
            <w:tcW w:w="465" w:type="pct"/>
            <w:tcBorders>
              <w:top w:val="nil"/>
              <w:left w:val="nil"/>
              <w:bottom w:val="single" w:sz="4" w:space="0" w:color="auto"/>
              <w:right w:val="single" w:sz="4" w:space="0" w:color="auto"/>
            </w:tcBorders>
            <w:shd w:val="clear" w:color="auto" w:fill="auto"/>
            <w:vAlign w:val="center"/>
            <w:hideMark/>
          </w:tcPr>
          <w:p w14:paraId="0F26A986"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94226D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59D9B411"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77</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FDDCA7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exceptionnels</w:t>
            </w:r>
          </w:p>
        </w:tc>
        <w:tc>
          <w:tcPr>
            <w:tcW w:w="448" w:type="pct"/>
            <w:tcBorders>
              <w:top w:val="nil"/>
              <w:left w:val="nil"/>
              <w:bottom w:val="single" w:sz="4" w:space="0" w:color="auto"/>
              <w:right w:val="single" w:sz="8" w:space="0" w:color="auto"/>
            </w:tcBorders>
            <w:shd w:val="clear" w:color="auto" w:fill="auto"/>
            <w:vAlign w:val="center"/>
            <w:hideMark/>
          </w:tcPr>
          <w:p w14:paraId="4AAD0C59"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94FB9" w:rsidRPr="00B27007" w14:paraId="1866D907" w14:textId="77777777" w:rsidTr="00B27007">
        <w:trPr>
          <w:trHeight w:val="48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06B2EE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627</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1AF2E45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Services bancaires et assimilés</w:t>
            </w:r>
          </w:p>
        </w:tc>
        <w:tc>
          <w:tcPr>
            <w:tcW w:w="465" w:type="pct"/>
            <w:tcBorders>
              <w:top w:val="nil"/>
              <w:left w:val="nil"/>
              <w:bottom w:val="single" w:sz="4" w:space="0" w:color="auto"/>
              <w:right w:val="single" w:sz="4" w:space="0" w:color="auto"/>
            </w:tcBorders>
            <w:shd w:val="clear" w:color="auto" w:fill="auto"/>
            <w:vAlign w:val="center"/>
            <w:hideMark/>
          </w:tcPr>
          <w:p w14:paraId="732E3BE3"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FBC575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76FA9C2"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1D0225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Reprises sur amortissements et provisions</w:t>
            </w:r>
          </w:p>
        </w:tc>
        <w:tc>
          <w:tcPr>
            <w:tcW w:w="448" w:type="pct"/>
            <w:tcBorders>
              <w:top w:val="nil"/>
              <w:left w:val="nil"/>
              <w:bottom w:val="single" w:sz="4" w:space="0" w:color="auto"/>
              <w:right w:val="single" w:sz="8" w:space="0" w:color="auto"/>
            </w:tcBorders>
            <w:shd w:val="clear" w:color="auto" w:fill="auto"/>
            <w:vAlign w:val="center"/>
            <w:hideMark/>
          </w:tcPr>
          <w:p w14:paraId="08C21330"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94FB9" w:rsidRPr="00B27007" w14:paraId="6B3D4072"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CA0AB0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628</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7ACECC77"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65" w:type="pct"/>
            <w:tcBorders>
              <w:top w:val="nil"/>
              <w:left w:val="nil"/>
              <w:bottom w:val="single" w:sz="4" w:space="0" w:color="auto"/>
              <w:right w:val="single" w:sz="4" w:space="0" w:color="auto"/>
            </w:tcBorders>
            <w:shd w:val="clear" w:color="auto" w:fill="auto"/>
            <w:vAlign w:val="center"/>
            <w:hideMark/>
          </w:tcPr>
          <w:p w14:paraId="6A86DAA7"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27F2863"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733D3122"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79</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D92D70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Transferts de charges</w:t>
            </w:r>
          </w:p>
        </w:tc>
        <w:tc>
          <w:tcPr>
            <w:tcW w:w="448" w:type="pct"/>
            <w:tcBorders>
              <w:top w:val="nil"/>
              <w:left w:val="nil"/>
              <w:bottom w:val="single" w:sz="4" w:space="0" w:color="auto"/>
              <w:right w:val="single" w:sz="8" w:space="0" w:color="auto"/>
            </w:tcBorders>
            <w:shd w:val="clear" w:color="auto" w:fill="auto"/>
            <w:vAlign w:val="center"/>
            <w:hideMark/>
          </w:tcPr>
          <w:p w14:paraId="554FA36C"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94FB9" w:rsidRPr="00B27007" w14:paraId="44C5523E" w14:textId="77777777" w:rsidTr="00B27007">
        <w:trPr>
          <w:trHeight w:val="264"/>
        </w:trPr>
        <w:tc>
          <w:tcPr>
            <w:tcW w:w="2063"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27DE49EE"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services extérieurs</w:t>
            </w:r>
          </w:p>
        </w:tc>
        <w:tc>
          <w:tcPr>
            <w:tcW w:w="465" w:type="pct"/>
            <w:tcBorders>
              <w:top w:val="nil"/>
              <w:left w:val="nil"/>
              <w:bottom w:val="single" w:sz="4" w:space="0" w:color="auto"/>
              <w:right w:val="single" w:sz="4" w:space="0" w:color="auto"/>
            </w:tcBorders>
            <w:shd w:val="clear" w:color="000000" w:fill="D9D9D9"/>
            <w:vAlign w:val="center"/>
            <w:hideMark/>
          </w:tcPr>
          <w:p w14:paraId="15C6F453"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0C97C4D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567E1F2"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produits</w:t>
            </w:r>
          </w:p>
        </w:tc>
        <w:tc>
          <w:tcPr>
            <w:tcW w:w="448" w:type="pct"/>
            <w:tcBorders>
              <w:top w:val="nil"/>
              <w:left w:val="nil"/>
              <w:bottom w:val="single" w:sz="4" w:space="0" w:color="auto"/>
              <w:right w:val="single" w:sz="8" w:space="0" w:color="auto"/>
            </w:tcBorders>
            <w:shd w:val="clear" w:color="000000" w:fill="D9D9D9"/>
            <w:vAlign w:val="center"/>
            <w:hideMark/>
          </w:tcPr>
          <w:p w14:paraId="6D53D954"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194FB9" w:rsidRPr="00B27007" w14:paraId="0E668F11"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0F0EF8F"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63</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16233564"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Impôts et taxes</w:t>
            </w:r>
          </w:p>
        </w:tc>
        <w:tc>
          <w:tcPr>
            <w:tcW w:w="465" w:type="pct"/>
            <w:tcBorders>
              <w:top w:val="nil"/>
              <w:left w:val="nil"/>
              <w:bottom w:val="single" w:sz="4" w:space="0" w:color="auto"/>
              <w:right w:val="single" w:sz="4" w:space="0" w:color="auto"/>
            </w:tcBorders>
            <w:shd w:val="clear" w:color="auto" w:fill="auto"/>
            <w:vAlign w:val="center"/>
            <w:hideMark/>
          </w:tcPr>
          <w:p w14:paraId="5FC3FB24"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7C868EA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511BC987"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320F1BA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8A5C1A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5A03A6B2"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591ED1E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3591BB88" w14:textId="77777777" w:rsidTr="00B27007">
        <w:trPr>
          <w:trHeight w:val="264"/>
        </w:trPr>
        <w:tc>
          <w:tcPr>
            <w:tcW w:w="2063"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0F8B28FD"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Impôts et taxes</w:t>
            </w:r>
          </w:p>
        </w:tc>
        <w:tc>
          <w:tcPr>
            <w:tcW w:w="465" w:type="pct"/>
            <w:tcBorders>
              <w:top w:val="nil"/>
              <w:left w:val="nil"/>
              <w:bottom w:val="single" w:sz="4" w:space="0" w:color="auto"/>
              <w:right w:val="single" w:sz="4" w:space="0" w:color="auto"/>
            </w:tcBorders>
            <w:shd w:val="clear" w:color="000000" w:fill="D9D9D9"/>
            <w:vAlign w:val="center"/>
            <w:hideMark/>
          </w:tcPr>
          <w:p w14:paraId="68B03305"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4AA2411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4DA846B4"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4BAD5370"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5366C6A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28E0D6A2"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5496BB06"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20880575" w14:textId="77777777" w:rsidTr="00B27007">
        <w:trPr>
          <w:trHeight w:val="189"/>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32D42EE4"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64</w:t>
            </w:r>
          </w:p>
        </w:tc>
        <w:tc>
          <w:tcPr>
            <w:tcW w:w="2004" w:type="pct"/>
            <w:gridSpan w:val="3"/>
            <w:tcBorders>
              <w:top w:val="single" w:sz="4" w:space="0" w:color="auto"/>
              <w:left w:val="nil"/>
              <w:bottom w:val="single" w:sz="4" w:space="0" w:color="auto"/>
              <w:right w:val="single" w:sz="4" w:space="0" w:color="000000"/>
            </w:tcBorders>
            <w:shd w:val="clear" w:color="000000" w:fill="D9D9D9"/>
            <w:vAlign w:val="center"/>
            <w:hideMark/>
          </w:tcPr>
          <w:p w14:paraId="1117BC8B"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 de personnel</w:t>
            </w:r>
          </w:p>
        </w:tc>
        <w:tc>
          <w:tcPr>
            <w:tcW w:w="202" w:type="pct"/>
            <w:tcBorders>
              <w:top w:val="nil"/>
              <w:left w:val="nil"/>
              <w:bottom w:val="nil"/>
              <w:right w:val="nil"/>
            </w:tcBorders>
            <w:shd w:val="clear" w:color="auto" w:fill="auto"/>
            <w:vAlign w:val="center"/>
            <w:hideMark/>
          </w:tcPr>
          <w:p w14:paraId="56A8E08F" w14:textId="77777777" w:rsidR="00194FB9" w:rsidRPr="00B27007" w:rsidRDefault="00194FB9" w:rsidP="00DE409E">
            <w:pPr>
              <w:spacing w:after="0" w:line="240" w:lineRule="auto"/>
              <w:rPr>
                <w:rFonts w:ascii="Arial" w:eastAsia="Times New Roman" w:hAnsi="Arial" w:cs="Arial"/>
                <w:b/>
                <w:bCs/>
                <w:sz w:val="16"/>
                <w:szCs w:val="16"/>
                <w:lang w:eastAsia="fr-FR"/>
              </w:rPr>
            </w:pPr>
          </w:p>
        </w:tc>
        <w:tc>
          <w:tcPr>
            <w:tcW w:w="255" w:type="pct"/>
            <w:tcBorders>
              <w:top w:val="nil"/>
              <w:left w:val="nil"/>
              <w:bottom w:val="nil"/>
              <w:right w:val="nil"/>
            </w:tcBorders>
            <w:shd w:val="clear" w:color="auto" w:fill="auto"/>
            <w:vAlign w:val="center"/>
            <w:hideMark/>
          </w:tcPr>
          <w:p w14:paraId="27BBB367"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66DE4E02"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79638986"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7A9FE1F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62ACF6E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7F3F9054"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D462CA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641</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282CB427"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du personnel</w:t>
            </w:r>
          </w:p>
        </w:tc>
        <w:tc>
          <w:tcPr>
            <w:tcW w:w="465" w:type="pct"/>
            <w:tcBorders>
              <w:top w:val="nil"/>
              <w:left w:val="nil"/>
              <w:bottom w:val="single" w:sz="4" w:space="0" w:color="auto"/>
              <w:right w:val="single" w:sz="4" w:space="0" w:color="auto"/>
            </w:tcBorders>
            <w:shd w:val="clear" w:color="auto" w:fill="auto"/>
            <w:vAlign w:val="center"/>
            <w:hideMark/>
          </w:tcPr>
          <w:p w14:paraId="560804B3"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CA91A47"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4E61C1B3"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750DAC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13E6BE1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16176D7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1BCF6AC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77EC88C0"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490F06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645</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0762C1D6"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de sécurité sociale</w:t>
            </w:r>
          </w:p>
        </w:tc>
        <w:tc>
          <w:tcPr>
            <w:tcW w:w="465" w:type="pct"/>
            <w:tcBorders>
              <w:top w:val="nil"/>
              <w:left w:val="nil"/>
              <w:bottom w:val="single" w:sz="4" w:space="0" w:color="auto"/>
              <w:right w:val="single" w:sz="4" w:space="0" w:color="auto"/>
            </w:tcBorders>
            <w:shd w:val="clear" w:color="auto" w:fill="auto"/>
            <w:vAlign w:val="center"/>
            <w:hideMark/>
          </w:tcPr>
          <w:p w14:paraId="72B2E73C"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45DE75A"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3181399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458B4426"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AC24E0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5B3855C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1B3FC16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21E68D08"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8472E40"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647</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6DC63ADE"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sociales</w:t>
            </w:r>
          </w:p>
        </w:tc>
        <w:tc>
          <w:tcPr>
            <w:tcW w:w="465" w:type="pct"/>
            <w:tcBorders>
              <w:top w:val="nil"/>
              <w:left w:val="nil"/>
              <w:bottom w:val="single" w:sz="4" w:space="0" w:color="auto"/>
              <w:right w:val="single" w:sz="4" w:space="0" w:color="auto"/>
            </w:tcBorders>
            <w:shd w:val="clear" w:color="auto" w:fill="auto"/>
            <w:vAlign w:val="center"/>
            <w:hideMark/>
          </w:tcPr>
          <w:p w14:paraId="68CD4CE2"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70B6C3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C436C51"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419F66A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1B32A915"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018D40E2"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22FEBEB3"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152C5474"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4BD2D2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648</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08793C8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du personnel</w:t>
            </w:r>
          </w:p>
        </w:tc>
        <w:tc>
          <w:tcPr>
            <w:tcW w:w="465" w:type="pct"/>
            <w:tcBorders>
              <w:top w:val="nil"/>
              <w:left w:val="nil"/>
              <w:bottom w:val="single" w:sz="4" w:space="0" w:color="auto"/>
              <w:right w:val="single" w:sz="4" w:space="0" w:color="auto"/>
            </w:tcBorders>
            <w:shd w:val="clear" w:color="auto" w:fill="auto"/>
            <w:vAlign w:val="center"/>
            <w:hideMark/>
          </w:tcPr>
          <w:p w14:paraId="2E1471C2"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615CE5B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43E5BBEB"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5F66F01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B15E51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202A6C7"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1AC51110"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351C1954" w14:textId="77777777" w:rsidTr="00B27007">
        <w:trPr>
          <w:trHeight w:val="137"/>
        </w:trPr>
        <w:tc>
          <w:tcPr>
            <w:tcW w:w="2063"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60B09E1C"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 de personnel</w:t>
            </w:r>
          </w:p>
        </w:tc>
        <w:tc>
          <w:tcPr>
            <w:tcW w:w="465" w:type="pct"/>
            <w:tcBorders>
              <w:top w:val="nil"/>
              <w:left w:val="nil"/>
              <w:bottom w:val="single" w:sz="4" w:space="0" w:color="auto"/>
              <w:right w:val="single" w:sz="4" w:space="0" w:color="auto"/>
            </w:tcBorders>
            <w:shd w:val="clear" w:color="000000" w:fill="D9D9D9"/>
            <w:vAlign w:val="center"/>
            <w:hideMark/>
          </w:tcPr>
          <w:p w14:paraId="72AE8C4F"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2D49A15F"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CC077E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7EC5A4B2"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7F4C4C8D"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2D21C23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0324C81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13EA2D3F"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2048D9A"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65</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3B90E8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de gestion courante</w:t>
            </w:r>
          </w:p>
        </w:tc>
        <w:tc>
          <w:tcPr>
            <w:tcW w:w="465" w:type="pct"/>
            <w:tcBorders>
              <w:top w:val="nil"/>
              <w:left w:val="nil"/>
              <w:bottom w:val="single" w:sz="4" w:space="0" w:color="auto"/>
              <w:right w:val="single" w:sz="4" w:space="0" w:color="auto"/>
            </w:tcBorders>
            <w:shd w:val="clear" w:color="auto" w:fill="auto"/>
            <w:vAlign w:val="center"/>
            <w:hideMark/>
          </w:tcPr>
          <w:p w14:paraId="7D6E6897"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FAF611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562D83E7"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2B2A241D"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AB8354B"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57E1400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77625F2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1B4DCC02"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9D692F2"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66</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7D00536"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financières</w:t>
            </w:r>
          </w:p>
        </w:tc>
        <w:tc>
          <w:tcPr>
            <w:tcW w:w="465" w:type="pct"/>
            <w:tcBorders>
              <w:top w:val="nil"/>
              <w:left w:val="nil"/>
              <w:bottom w:val="single" w:sz="4" w:space="0" w:color="auto"/>
              <w:right w:val="single" w:sz="4" w:space="0" w:color="auto"/>
            </w:tcBorders>
            <w:shd w:val="clear" w:color="auto" w:fill="auto"/>
            <w:vAlign w:val="center"/>
            <w:hideMark/>
          </w:tcPr>
          <w:p w14:paraId="6264C467"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4ECF90D0"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0BF35CE6"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23F952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C4A02D0"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2E5AB2E4"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688D99A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0B0B254B"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2981EC1"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67</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70E0842A"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exceptionnelles</w:t>
            </w:r>
          </w:p>
        </w:tc>
        <w:tc>
          <w:tcPr>
            <w:tcW w:w="465" w:type="pct"/>
            <w:tcBorders>
              <w:top w:val="nil"/>
              <w:left w:val="nil"/>
              <w:bottom w:val="single" w:sz="4" w:space="0" w:color="auto"/>
              <w:right w:val="single" w:sz="4" w:space="0" w:color="auto"/>
            </w:tcBorders>
            <w:shd w:val="clear" w:color="auto" w:fill="auto"/>
            <w:vAlign w:val="center"/>
            <w:hideMark/>
          </w:tcPr>
          <w:p w14:paraId="703B25FB"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282D0F96"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63BBBBA4" w14:textId="77777777" w:rsidR="00194FB9" w:rsidRPr="00B27007" w:rsidRDefault="00194FB9" w:rsidP="00DE409E">
            <w:pPr>
              <w:spacing w:after="0" w:line="240" w:lineRule="auto"/>
              <w:rPr>
                <w:rFonts w:ascii="Arial" w:eastAsia="Times New Roman" w:hAnsi="Arial" w:cs="Arial"/>
                <w:b/>
                <w:bCs/>
                <w:sz w:val="16"/>
                <w:szCs w:val="16"/>
                <w:lang w:eastAsia="fr-FR"/>
              </w:rPr>
            </w:pPr>
          </w:p>
        </w:tc>
        <w:tc>
          <w:tcPr>
            <w:tcW w:w="465" w:type="pct"/>
            <w:tcBorders>
              <w:top w:val="nil"/>
              <w:left w:val="nil"/>
              <w:bottom w:val="nil"/>
              <w:right w:val="nil"/>
            </w:tcBorders>
            <w:shd w:val="clear" w:color="auto" w:fill="auto"/>
            <w:vAlign w:val="center"/>
            <w:hideMark/>
          </w:tcPr>
          <w:p w14:paraId="341A6DBA"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74F048AA"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4120A8A1"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1CF2008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372F87E9" w14:textId="77777777" w:rsidTr="00B27007">
        <w:trPr>
          <w:trHeight w:val="48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5A27773"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68</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04CD626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Dotations aux amortissements et provisions</w:t>
            </w:r>
          </w:p>
        </w:tc>
        <w:tc>
          <w:tcPr>
            <w:tcW w:w="465" w:type="pct"/>
            <w:tcBorders>
              <w:top w:val="nil"/>
              <w:left w:val="nil"/>
              <w:bottom w:val="single" w:sz="4" w:space="0" w:color="auto"/>
              <w:right w:val="single" w:sz="4" w:space="0" w:color="auto"/>
            </w:tcBorders>
            <w:shd w:val="clear" w:color="auto" w:fill="auto"/>
            <w:vAlign w:val="center"/>
            <w:hideMark/>
          </w:tcPr>
          <w:p w14:paraId="5643D06B"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029F8705"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3D0B7EB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7D0A1424"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6B3A71D"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351EA4BB"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73A25F50"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23346D25"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57DB542"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69</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329F86F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Impôts sur les sociétés</w:t>
            </w:r>
          </w:p>
        </w:tc>
        <w:tc>
          <w:tcPr>
            <w:tcW w:w="465" w:type="pct"/>
            <w:tcBorders>
              <w:top w:val="nil"/>
              <w:left w:val="nil"/>
              <w:bottom w:val="single" w:sz="4" w:space="0" w:color="auto"/>
              <w:right w:val="single" w:sz="4" w:space="0" w:color="auto"/>
            </w:tcBorders>
            <w:shd w:val="clear" w:color="auto" w:fill="auto"/>
            <w:vAlign w:val="center"/>
            <w:hideMark/>
          </w:tcPr>
          <w:p w14:paraId="2D0A3B81"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C99820D"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281F23C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4DACA19F"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72C1352A"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79217561"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13A10473"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206A1F09" w14:textId="77777777" w:rsidTr="00B27007">
        <w:trPr>
          <w:trHeight w:val="264"/>
        </w:trPr>
        <w:tc>
          <w:tcPr>
            <w:tcW w:w="2063"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2D4BF537"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charges</w:t>
            </w:r>
          </w:p>
        </w:tc>
        <w:tc>
          <w:tcPr>
            <w:tcW w:w="465" w:type="pct"/>
            <w:tcBorders>
              <w:top w:val="nil"/>
              <w:left w:val="nil"/>
              <w:bottom w:val="single" w:sz="4" w:space="0" w:color="auto"/>
              <w:right w:val="single" w:sz="4" w:space="0" w:color="auto"/>
            </w:tcBorders>
            <w:shd w:val="clear" w:color="000000" w:fill="D9D9D9"/>
            <w:vAlign w:val="center"/>
            <w:hideMark/>
          </w:tcPr>
          <w:p w14:paraId="560B117A"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01AA4EA4"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D978A7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39A813D5"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00DA986"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272D36A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0C9738C9"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3F95D0C7" w14:textId="77777777" w:rsidTr="00B27007">
        <w:trPr>
          <w:trHeight w:val="289"/>
        </w:trPr>
        <w:tc>
          <w:tcPr>
            <w:tcW w:w="2063" w:type="pct"/>
            <w:gridSpan w:val="3"/>
            <w:tcBorders>
              <w:top w:val="single" w:sz="8" w:space="0" w:color="auto"/>
              <w:left w:val="single" w:sz="8" w:space="0" w:color="auto"/>
              <w:bottom w:val="single" w:sz="8" w:space="0" w:color="auto"/>
              <w:right w:val="single" w:sz="4" w:space="0" w:color="000000"/>
            </w:tcBorders>
            <w:shd w:val="clear" w:color="000000" w:fill="D9D9D9"/>
            <w:vAlign w:val="center"/>
            <w:hideMark/>
          </w:tcPr>
          <w:p w14:paraId="22354F99"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w:t>
            </w:r>
          </w:p>
        </w:tc>
        <w:tc>
          <w:tcPr>
            <w:tcW w:w="465" w:type="pct"/>
            <w:tcBorders>
              <w:top w:val="nil"/>
              <w:left w:val="nil"/>
              <w:bottom w:val="nil"/>
              <w:right w:val="single" w:sz="8" w:space="0" w:color="auto"/>
            </w:tcBorders>
            <w:shd w:val="clear" w:color="000000" w:fill="D9D9D9"/>
            <w:vAlign w:val="center"/>
            <w:hideMark/>
          </w:tcPr>
          <w:p w14:paraId="723B6451"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0 €</w:t>
            </w:r>
          </w:p>
        </w:tc>
        <w:tc>
          <w:tcPr>
            <w:tcW w:w="202" w:type="pct"/>
            <w:tcBorders>
              <w:top w:val="nil"/>
              <w:left w:val="nil"/>
              <w:bottom w:val="nil"/>
              <w:right w:val="nil"/>
            </w:tcBorders>
            <w:shd w:val="clear" w:color="auto" w:fill="auto"/>
            <w:vAlign w:val="center"/>
            <w:hideMark/>
          </w:tcPr>
          <w:p w14:paraId="6B84590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1822" w:type="pct"/>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4F596200"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w:t>
            </w:r>
          </w:p>
        </w:tc>
        <w:tc>
          <w:tcPr>
            <w:tcW w:w="448" w:type="pct"/>
            <w:tcBorders>
              <w:top w:val="nil"/>
              <w:left w:val="nil"/>
              <w:bottom w:val="single" w:sz="8" w:space="0" w:color="auto"/>
              <w:right w:val="single" w:sz="8" w:space="0" w:color="auto"/>
            </w:tcBorders>
            <w:shd w:val="clear" w:color="000000" w:fill="D9D9D9"/>
            <w:vAlign w:val="center"/>
            <w:hideMark/>
          </w:tcPr>
          <w:p w14:paraId="331173D7"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0 €</w:t>
            </w:r>
          </w:p>
        </w:tc>
      </w:tr>
      <w:tr w:rsidR="00194FB9" w:rsidRPr="00B27007" w14:paraId="479E070B" w14:textId="77777777" w:rsidTr="00B27007">
        <w:trPr>
          <w:trHeight w:val="264"/>
        </w:trPr>
        <w:tc>
          <w:tcPr>
            <w:tcW w:w="524"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71773BAE"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86</w:t>
            </w:r>
          </w:p>
        </w:tc>
        <w:tc>
          <w:tcPr>
            <w:tcW w:w="2004" w:type="pct"/>
            <w:gridSpan w:val="3"/>
            <w:tcBorders>
              <w:top w:val="single" w:sz="8" w:space="0" w:color="auto"/>
              <w:left w:val="nil"/>
              <w:bottom w:val="single" w:sz="4" w:space="0" w:color="auto"/>
              <w:right w:val="single" w:sz="8" w:space="0" w:color="000000"/>
            </w:tcBorders>
            <w:shd w:val="clear" w:color="000000" w:fill="D9D9D9"/>
            <w:vAlign w:val="center"/>
            <w:hideMark/>
          </w:tcPr>
          <w:p w14:paraId="063976CE"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Emplois des contributions volontaires</w:t>
            </w:r>
          </w:p>
        </w:tc>
        <w:tc>
          <w:tcPr>
            <w:tcW w:w="202" w:type="pct"/>
            <w:tcBorders>
              <w:top w:val="nil"/>
              <w:left w:val="nil"/>
              <w:bottom w:val="nil"/>
              <w:right w:val="nil"/>
            </w:tcBorders>
            <w:shd w:val="clear" w:color="auto" w:fill="auto"/>
            <w:vAlign w:val="center"/>
            <w:hideMark/>
          </w:tcPr>
          <w:p w14:paraId="658F6239" w14:textId="77777777" w:rsidR="00194FB9" w:rsidRPr="00B27007" w:rsidRDefault="00194FB9" w:rsidP="00DE409E">
            <w:pPr>
              <w:spacing w:after="0" w:line="240" w:lineRule="auto"/>
              <w:rPr>
                <w:rFonts w:ascii="Arial" w:eastAsia="Times New Roman" w:hAnsi="Arial" w:cs="Arial"/>
                <w:b/>
                <w:bCs/>
                <w:sz w:val="16"/>
                <w:szCs w:val="16"/>
                <w:lang w:eastAsia="fr-FR"/>
              </w:rPr>
            </w:pPr>
          </w:p>
        </w:tc>
        <w:tc>
          <w:tcPr>
            <w:tcW w:w="255"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48B8170C"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87</w:t>
            </w:r>
          </w:p>
        </w:tc>
        <w:tc>
          <w:tcPr>
            <w:tcW w:w="2015" w:type="pct"/>
            <w:gridSpan w:val="4"/>
            <w:tcBorders>
              <w:top w:val="single" w:sz="8" w:space="0" w:color="auto"/>
              <w:left w:val="nil"/>
              <w:bottom w:val="single" w:sz="4" w:space="0" w:color="auto"/>
              <w:right w:val="single" w:sz="8" w:space="0" w:color="000000"/>
            </w:tcBorders>
            <w:shd w:val="clear" w:color="000000" w:fill="D9D9D9"/>
            <w:vAlign w:val="center"/>
            <w:hideMark/>
          </w:tcPr>
          <w:p w14:paraId="5959083E"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Contributions volontaires</w:t>
            </w:r>
          </w:p>
        </w:tc>
      </w:tr>
      <w:tr w:rsidR="00194FB9" w:rsidRPr="00B27007" w14:paraId="20704758"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48106A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860</w:t>
            </w:r>
          </w:p>
        </w:tc>
        <w:tc>
          <w:tcPr>
            <w:tcW w:w="1539" w:type="pct"/>
            <w:gridSpan w:val="2"/>
            <w:tcBorders>
              <w:top w:val="single" w:sz="4" w:space="0" w:color="auto"/>
              <w:left w:val="nil"/>
              <w:bottom w:val="single" w:sz="4" w:space="0" w:color="auto"/>
              <w:right w:val="single" w:sz="4" w:space="0" w:color="000000"/>
            </w:tcBorders>
            <w:shd w:val="clear" w:color="auto" w:fill="auto"/>
            <w:vAlign w:val="center"/>
            <w:hideMark/>
          </w:tcPr>
          <w:p w14:paraId="34E88CA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Secours en nature</w:t>
            </w:r>
          </w:p>
        </w:tc>
        <w:tc>
          <w:tcPr>
            <w:tcW w:w="465" w:type="pct"/>
            <w:tcBorders>
              <w:top w:val="nil"/>
              <w:left w:val="nil"/>
              <w:bottom w:val="single" w:sz="4" w:space="0" w:color="auto"/>
              <w:right w:val="single" w:sz="8" w:space="0" w:color="auto"/>
            </w:tcBorders>
            <w:shd w:val="clear" w:color="auto" w:fill="auto"/>
            <w:vAlign w:val="center"/>
            <w:hideMark/>
          </w:tcPr>
          <w:p w14:paraId="5868E305"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ADA166D"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single" w:sz="4" w:space="0" w:color="auto"/>
            </w:tcBorders>
            <w:shd w:val="clear" w:color="auto" w:fill="auto"/>
            <w:vAlign w:val="center"/>
            <w:hideMark/>
          </w:tcPr>
          <w:p w14:paraId="2B9B24B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870</w:t>
            </w:r>
          </w:p>
        </w:tc>
        <w:tc>
          <w:tcPr>
            <w:tcW w:w="1567" w:type="pct"/>
            <w:gridSpan w:val="3"/>
            <w:tcBorders>
              <w:top w:val="single" w:sz="4" w:space="0" w:color="auto"/>
              <w:left w:val="nil"/>
              <w:bottom w:val="single" w:sz="4" w:space="0" w:color="auto"/>
              <w:right w:val="single" w:sz="4" w:space="0" w:color="000000"/>
            </w:tcBorders>
            <w:shd w:val="clear" w:color="auto" w:fill="auto"/>
            <w:vAlign w:val="center"/>
            <w:hideMark/>
          </w:tcPr>
          <w:p w14:paraId="79DD825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Bénévolat</w:t>
            </w:r>
          </w:p>
        </w:tc>
        <w:tc>
          <w:tcPr>
            <w:tcW w:w="448" w:type="pct"/>
            <w:tcBorders>
              <w:top w:val="nil"/>
              <w:left w:val="nil"/>
              <w:bottom w:val="single" w:sz="4" w:space="0" w:color="auto"/>
              <w:right w:val="single" w:sz="8" w:space="0" w:color="auto"/>
            </w:tcBorders>
            <w:shd w:val="clear" w:color="auto" w:fill="auto"/>
            <w:vAlign w:val="center"/>
            <w:hideMark/>
          </w:tcPr>
          <w:p w14:paraId="41DEEE7F"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5A47C188"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E6DC03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861</w:t>
            </w:r>
          </w:p>
        </w:tc>
        <w:tc>
          <w:tcPr>
            <w:tcW w:w="1539" w:type="pct"/>
            <w:gridSpan w:val="2"/>
            <w:tcBorders>
              <w:top w:val="single" w:sz="4" w:space="0" w:color="auto"/>
              <w:left w:val="nil"/>
              <w:bottom w:val="single" w:sz="4" w:space="0" w:color="auto"/>
              <w:right w:val="single" w:sz="4" w:space="0" w:color="000000"/>
            </w:tcBorders>
            <w:shd w:val="clear" w:color="auto" w:fill="auto"/>
            <w:vAlign w:val="center"/>
            <w:hideMark/>
          </w:tcPr>
          <w:p w14:paraId="23735E70"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Mise à disposition gratuite de biens</w:t>
            </w:r>
          </w:p>
        </w:tc>
        <w:tc>
          <w:tcPr>
            <w:tcW w:w="465" w:type="pct"/>
            <w:tcBorders>
              <w:top w:val="nil"/>
              <w:left w:val="nil"/>
              <w:bottom w:val="single" w:sz="4" w:space="0" w:color="auto"/>
              <w:right w:val="single" w:sz="8" w:space="0" w:color="auto"/>
            </w:tcBorders>
            <w:shd w:val="clear" w:color="auto" w:fill="auto"/>
            <w:vAlign w:val="center"/>
            <w:hideMark/>
          </w:tcPr>
          <w:p w14:paraId="1BFAB679"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C36F3E1"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single" w:sz="4" w:space="0" w:color="auto"/>
            </w:tcBorders>
            <w:shd w:val="clear" w:color="auto" w:fill="auto"/>
            <w:vAlign w:val="center"/>
            <w:hideMark/>
          </w:tcPr>
          <w:p w14:paraId="6336FA3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871</w:t>
            </w:r>
          </w:p>
        </w:tc>
        <w:tc>
          <w:tcPr>
            <w:tcW w:w="1567" w:type="pct"/>
            <w:gridSpan w:val="3"/>
            <w:tcBorders>
              <w:top w:val="single" w:sz="4" w:space="0" w:color="auto"/>
              <w:left w:val="nil"/>
              <w:bottom w:val="single" w:sz="4" w:space="0" w:color="auto"/>
              <w:right w:val="single" w:sz="4" w:space="0" w:color="000000"/>
            </w:tcBorders>
            <w:shd w:val="clear" w:color="auto" w:fill="auto"/>
            <w:vAlign w:val="center"/>
            <w:hideMark/>
          </w:tcPr>
          <w:p w14:paraId="4F2A1D5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en nature</w:t>
            </w:r>
          </w:p>
        </w:tc>
        <w:tc>
          <w:tcPr>
            <w:tcW w:w="448" w:type="pct"/>
            <w:tcBorders>
              <w:top w:val="nil"/>
              <w:left w:val="nil"/>
              <w:bottom w:val="single" w:sz="4" w:space="0" w:color="auto"/>
              <w:right w:val="single" w:sz="8" w:space="0" w:color="auto"/>
            </w:tcBorders>
            <w:shd w:val="clear" w:color="auto" w:fill="auto"/>
            <w:vAlign w:val="center"/>
            <w:hideMark/>
          </w:tcPr>
          <w:p w14:paraId="1DB595FD"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3BFCF4B3"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DD8683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864</w:t>
            </w:r>
          </w:p>
        </w:tc>
        <w:tc>
          <w:tcPr>
            <w:tcW w:w="1539" w:type="pct"/>
            <w:gridSpan w:val="2"/>
            <w:tcBorders>
              <w:top w:val="single" w:sz="4" w:space="0" w:color="auto"/>
              <w:left w:val="nil"/>
              <w:bottom w:val="single" w:sz="4" w:space="0" w:color="auto"/>
              <w:right w:val="single" w:sz="4" w:space="0" w:color="000000"/>
            </w:tcBorders>
            <w:shd w:val="clear" w:color="auto" w:fill="auto"/>
            <w:vAlign w:val="center"/>
            <w:hideMark/>
          </w:tcPr>
          <w:p w14:paraId="42227F03"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Personnels bénévoles</w:t>
            </w:r>
          </w:p>
        </w:tc>
        <w:tc>
          <w:tcPr>
            <w:tcW w:w="465" w:type="pct"/>
            <w:tcBorders>
              <w:top w:val="nil"/>
              <w:left w:val="nil"/>
              <w:bottom w:val="single" w:sz="4" w:space="0" w:color="auto"/>
              <w:right w:val="single" w:sz="8" w:space="0" w:color="auto"/>
            </w:tcBorders>
            <w:shd w:val="clear" w:color="auto" w:fill="auto"/>
            <w:vAlign w:val="center"/>
            <w:hideMark/>
          </w:tcPr>
          <w:p w14:paraId="406F740D"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EC3E806"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nil"/>
            </w:tcBorders>
            <w:shd w:val="clear" w:color="auto" w:fill="auto"/>
            <w:vAlign w:val="center"/>
            <w:hideMark/>
          </w:tcPr>
          <w:p w14:paraId="0CA8E4BB"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872</w:t>
            </w:r>
          </w:p>
        </w:tc>
        <w:tc>
          <w:tcPr>
            <w:tcW w:w="465" w:type="pct"/>
            <w:tcBorders>
              <w:top w:val="nil"/>
              <w:left w:val="nil"/>
              <w:bottom w:val="single" w:sz="4" w:space="0" w:color="auto"/>
              <w:right w:val="nil"/>
            </w:tcBorders>
            <w:shd w:val="clear" w:color="auto" w:fill="auto"/>
            <w:vAlign w:val="center"/>
            <w:hideMark/>
          </w:tcPr>
          <w:p w14:paraId="465B9667"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Dons en nature</w:t>
            </w:r>
          </w:p>
        </w:tc>
        <w:tc>
          <w:tcPr>
            <w:tcW w:w="307" w:type="pct"/>
            <w:tcBorders>
              <w:top w:val="nil"/>
              <w:left w:val="nil"/>
              <w:bottom w:val="single" w:sz="4" w:space="0" w:color="auto"/>
              <w:right w:val="nil"/>
            </w:tcBorders>
            <w:shd w:val="clear" w:color="auto" w:fill="auto"/>
            <w:vAlign w:val="center"/>
            <w:hideMark/>
          </w:tcPr>
          <w:p w14:paraId="42A5B74C" w14:textId="77777777" w:rsidR="00194FB9" w:rsidRPr="00B27007" w:rsidRDefault="00194FB9" w:rsidP="00DE409E">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795" w:type="pct"/>
            <w:tcBorders>
              <w:top w:val="nil"/>
              <w:left w:val="nil"/>
              <w:bottom w:val="single" w:sz="4" w:space="0" w:color="auto"/>
              <w:right w:val="nil"/>
            </w:tcBorders>
            <w:shd w:val="clear" w:color="auto" w:fill="auto"/>
            <w:vAlign w:val="center"/>
            <w:hideMark/>
          </w:tcPr>
          <w:p w14:paraId="6A75BC31" w14:textId="77777777" w:rsidR="00194FB9" w:rsidRPr="00B27007" w:rsidRDefault="00194FB9" w:rsidP="00DE409E">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448" w:type="pct"/>
            <w:tcBorders>
              <w:top w:val="nil"/>
              <w:left w:val="nil"/>
              <w:bottom w:val="single" w:sz="4" w:space="0" w:color="auto"/>
              <w:right w:val="single" w:sz="8" w:space="0" w:color="auto"/>
            </w:tcBorders>
            <w:shd w:val="clear" w:color="auto" w:fill="auto"/>
            <w:vAlign w:val="center"/>
            <w:hideMark/>
          </w:tcPr>
          <w:p w14:paraId="41C19EFC" w14:textId="77777777" w:rsidR="00194FB9" w:rsidRPr="00B27007" w:rsidRDefault="00194FB9" w:rsidP="00DE409E">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0820FED9" w14:textId="77777777" w:rsidTr="00B27007">
        <w:trPr>
          <w:trHeight w:val="276"/>
        </w:trPr>
        <w:tc>
          <w:tcPr>
            <w:tcW w:w="2063" w:type="pct"/>
            <w:gridSpan w:val="3"/>
            <w:tcBorders>
              <w:top w:val="single" w:sz="4" w:space="0" w:color="auto"/>
              <w:left w:val="single" w:sz="8" w:space="0" w:color="auto"/>
              <w:bottom w:val="single" w:sz="8" w:space="0" w:color="auto"/>
              <w:right w:val="single" w:sz="4" w:space="0" w:color="000000"/>
            </w:tcBorders>
            <w:shd w:val="clear" w:color="000000" w:fill="D9D9D9"/>
            <w:vAlign w:val="center"/>
            <w:hideMark/>
          </w:tcPr>
          <w:p w14:paraId="724457FB"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emplois des contributions</w:t>
            </w:r>
          </w:p>
        </w:tc>
        <w:tc>
          <w:tcPr>
            <w:tcW w:w="465" w:type="pct"/>
            <w:tcBorders>
              <w:top w:val="nil"/>
              <w:left w:val="nil"/>
              <w:bottom w:val="single" w:sz="8" w:space="0" w:color="auto"/>
              <w:right w:val="single" w:sz="8" w:space="0" w:color="auto"/>
            </w:tcBorders>
            <w:shd w:val="clear" w:color="000000" w:fill="D9D9D9"/>
            <w:vAlign w:val="center"/>
            <w:hideMark/>
          </w:tcPr>
          <w:p w14:paraId="42F03A09"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14EF3CDF"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8" w:space="0" w:color="auto"/>
              <w:bottom w:val="single" w:sz="8" w:space="0" w:color="auto"/>
              <w:right w:val="single" w:sz="4" w:space="0" w:color="000000"/>
            </w:tcBorders>
            <w:shd w:val="clear" w:color="000000" w:fill="D9D9D9"/>
            <w:vAlign w:val="center"/>
            <w:hideMark/>
          </w:tcPr>
          <w:p w14:paraId="38FEE312"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contributions volontaires</w:t>
            </w:r>
          </w:p>
        </w:tc>
        <w:tc>
          <w:tcPr>
            <w:tcW w:w="448" w:type="pct"/>
            <w:tcBorders>
              <w:top w:val="nil"/>
              <w:left w:val="nil"/>
              <w:bottom w:val="single" w:sz="8" w:space="0" w:color="auto"/>
              <w:right w:val="single" w:sz="8" w:space="0" w:color="auto"/>
            </w:tcBorders>
            <w:shd w:val="clear" w:color="000000" w:fill="D9D9D9"/>
            <w:vAlign w:val="center"/>
            <w:hideMark/>
          </w:tcPr>
          <w:p w14:paraId="2559FBE3"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194FB9" w:rsidRPr="00B27007" w14:paraId="070720D1" w14:textId="77777777" w:rsidTr="00B27007">
        <w:trPr>
          <w:trHeight w:val="276"/>
        </w:trPr>
        <w:tc>
          <w:tcPr>
            <w:tcW w:w="2063" w:type="pct"/>
            <w:gridSpan w:val="3"/>
            <w:tcBorders>
              <w:top w:val="single" w:sz="8" w:space="0" w:color="auto"/>
              <w:left w:val="single" w:sz="8" w:space="0" w:color="auto"/>
              <w:bottom w:val="single" w:sz="8" w:space="0" w:color="auto"/>
              <w:right w:val="nil"/>
            </w:tcBorders>
            <w:shd w:val="clear" w:color="000000" w:fill="D9D9D9"/>
            <w:vAlign w:val="center"/>
            <w:hideMark/>
          </w:tcPr>
          <w:p w14:paraId="74DD73F7"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GENERAL</w:t>
            </w:r>
          </w:p>
        </w:tc>
        <w:tc>
          <w:tcPr>
            <w:tcW w:w="465" w:type="pct"/>
            <w:tcBorders>
              <w:top w:val="single" w:sz="8" w:space="0" w:color="auto"/>
              <w:left w:val="nil"/>
              <w:bottom w:val="single" w:sz="8" w:space="0" w:color="auto"/>
              <w:right w:val="single" w:sz="8" w:space="0" w:color="auto"/>
            </w:tcBorders>
            <w:shd w:val="clear" w:color="000000" w:fill="D9D9D9"/>
            <w:vAlign w:val="center"/>
            <w:hideMark/>
          </w:tcPr>
          <w:p w14:paraId="6EB6C037"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73F8F6FD"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1822" w:type="pct"/>
            <w:gridSpan w:val="4"/>
            <w:tcBorders>
              <w:top w:val="single" w:sz="8" w:space="0" w:color="auto"/>
              <w:left w:val="single" w:sz="8" w:space="0" w:color="auto"/>
              <w:bottom w:val="single" w:sz="8" w:space="0" w:color="auto"/>
              <w:right w:val="nil"/>
            </w:tcBorders>
            <w:shd w:val="clear" w:color="000000" w:fill="D9D9D9"/>
            <w:vAlign w:val="center"/>
            <w:hideMark/>
          </w:tcPr>
          <w:p w14:paraId="31282F3D"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GENERAL</w:t>
            </w:r>
          </w:p>
        </w:tc>
        <w:tc>
          <w:tcPr>
            <w:tcW w:w="448" w:type="pct"/>
            <w:tcBorders>
              <w:top w:val="single" w:sz="8" w:space="0" w:color="auto"/>
              <w:left w:val="nil"/>
              <w:bottom w:val="single" w:sz="8" w:space="0" w:color="auto"/>
              <w:right w:val="single" w:sz="8" w:space="0" w:color="auto"/>
            </w:tcBorders>
            <w:shd w:val="clear" w:color="000000" w:fill="D9D9D9"/>
            <w:vAlign w:val="center"/>
            <w:hideMark/>
          </w:tcPr>
          <w:p w14:paraId="6DA8FD37"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0 €</w:t>
            </w:r>
          </w:p>
        </w:tc>
      </w:tr>
    </w:tbl>
    <w:p w14:paraId="3782B2E4" w14:textId="77777777" w:rsidR="00D54A44" w:rsidRPr="00B27007" w:rsidRDefault="00D54A44" w:rsidP="00851B94">
      <w:pPr>
        <w:tabs>
          <w:tab w:val="left" w:leader="dot" w:pos="8505"/>
        </w:tabs>
        <w:spacing w:after="0"/>
        <w:jc w:val="both"/>
        <w:rPr>
          <w:rFonts w:cstheme="minorHAnsi"/>
          <w:sz w:val="16"/>
          <w:szCs w:val="16"/>
        </w:rPr>
      </w:pPr>
    </w:p>
    <w:p w14:paraId="2C159AD0" w14:textId="77777777" w:rsidR="0017782F" w:rsidRDefault="0017782F" w:rsidP="00851B94">
      <w:pPr>
        <w:tabs>
          <w:tab w:val="left" w:leader="dot" w:pos="8505"/>
        </w:tabs>
        <w:spacing w:after="0"/>
        <w:jc w:val="both"/>
        <w:rPr>
          <w:rFonts w:cstheme="minorHAnsi"/>
          <w:sz w:val="28"/>
          <w:szCs w:val="28"/>
        </w:rPr>
        <w:sectPr w:rsidR="0017782F" w:rsidSect="00851B94">
          <w:pgSz w:w="11906" w:h="16838"/>
          <w:pgMar w:top="142" w:right="140" w:bottom="142" w:left="142" w:header="708" w:footer="708" w:gutter="0"/>
          <w:cols w:space="708"/>
          <w:docGrid w:linePitch="360"/>
        </w:sectPr>
      </w:pPr>
    </w:p>
    <w:p w14:paraId="53E0EA10" w14:textId="77777777" w:rsidR="0017782F" w:rsidRDefault="0017782F" w:rsidP="0017782F">
      <w:pPr>
        <w:autoSpaceDE w:val="0"/>
        <w:autoSpaceDN w:val="0"/>
        <w:adjustRightInd w:val="0"/>
        <w:spacing w:after="0" w:line="240" w:lineRule="auto"/>
        <w:jc w:val="center"/>
        <w:rPr>
          <w:rFonts w:cstheme="minorHAnsi"/>
          <w:color w:val="5A8DAB"/>
          <w:sz w:val="44"/>
          <w:szCs w:val="44"/>
        </w:rPr>
      </w:pPr>
      <w:r>
        <w:rPr>
          <w:rFonts w:cstheme="minorHAnsi"/>
          <w:color w:val="5A8DAB"/>
          <w:sz w:val="44"/>
          <w:szCs w:val="44"/>
        </w:rPr>
        <w:lastRenderedPageBreak/>
        <w:t>Demande de subvention</w:t>
      </w:r>
    </w:p>
    <w:p w14:paraId="7680531B" w14:textId="6227CB8C" w:rsidR="0017782F" w:rsidRPr="00C1289A" w:rsidRDefault="00826421" w:rsidP="0017782F">
      <w:pPr>
        <w:autoSpaceDE w:val="0"/>
        <w:autoSpaceDN w:val="0"/>
        <w:adjustRightInd w:val="0"/>
        <w:spacing w:after="0" w:line="240" w:lineRule="auto"/>
        <w:jc w:val="center"/>
        <w:rPr>
          <w:rFonts w:cstheme="minorHAnsi"/>
          <w:color w:val="5A8DAB"/>
          <w:sz w:val="44"/>
          <w:szCs w:val="44"/>
        </w:rPr>
      </w:pPr>
      <w:r>
        <w:rPr>
          <w:rFonts w:cstheme="minorHAnsi"/>
          <w:color w:val="5A8DAB"/>
          <w:sz w:val="44"/>
          <w:szCs w:val="44"/>
        </w:rPr>
        <w:t xml:space="preserve">d’un </w:t>
      </w:r>
      <w:r w:rsidR="0017782F">
        <w:rPr>
          <w:rFonts w:cstheme="minorHAnsi"/>
          <w:color w:val="5A8DAB"/>
          <w:sz w:val="44"/>
          <w:szCs w:val="44"/>
        </w:rPr>
        <w:t>projet</w:t>
      </w:r>
    </w:p>
    <w:p w14:paraId="34013735" w14:textId="77777777" w:rsidR="0017782F" w:rsidRDefault="0017782F" w:rsidP="0017782F">
      <w:pPr>
        <w:autoSpaceDE w:val="0"/>
        <w:autoSpaceDN w:val="0"/>
        <w:adjustRightInd w:val="0"/>
        <w:spacing w:after="0" w:line="240" w:lineRule="auto"/>
        <w:rPr>
          <w:rFonts w:cstheme="minorHAnsi"/>
          <w:b/>
          <w:bCs/>
          <w:color w:val="ED6708"/>
          <w:sz w:val="28"/>
          <w:szCs w:val="28"/>
        </w:rPr>
      </w:pPr>
    </w:p>
    <w:p w14:paraId="2DAFC499" w14:textId="77777777" w:rsidR="0017782F" w:rsidRPr="0017782F" w:rsidRDefault="0017782F" w:rsidP="0017782F">
      <w:pPr>
        <w:tabs>
          <w:tab w:val="left" w:leader="dot" w:pos="8505"/>
        </w:tabs>
        <w:autoSpaceDE w:val="0"/>
        <w:autoSpaceDN w:val="0"/>
        <w:adjustRightInd w:val="0"/>
        <w:spacing w:after="0" w:line="240" w:lineRule="auto"/>
        <w:rPr>
          <w:rFonts w:cstheme="minorHAnsi"/>
          <w:color w:val="365F91" w:themeColor="accent1" w:themeShade="BF"/>
          <w:sz w:val="28"/>
          <w:szCs w:val="28"/>
        </w:rPr>
      </w:pPr>
      <w:r w:rsidRPr="0017782F">
        <w:rPr>
          <w:rFonts w:cstheme="minorHAnsi"/>
          <w:color w:val="365F91" w:themeColor="accent1" w:themeShade="BF"/>
          <w:sz w:val="28"/>
          <w:szCs w:val="28"/>
        </w:rPr>
        <w:t xml:space="preserve">Nom du projet : </w:t>
      </w:r>
      <w:r w:rsidRPr="0017782F">
        <w:rPr>
          <w:rFonts w:cstheme="minorHAnsi"/>
          <w:sz w:val="28"/>
          <w:szCs w:val="28"/>
        </w:rPr>
        <w:tab/>
      </w:r>
    </w:p>
    <w:p w14:paraId="4B15DAFA" w14:textId="77777777" w:rsidR="0017782F" w:rsidRPr="00653D06" w:rsidRDefault="0017782F" w:rsidP="0017782F">
      <w:pPr>
        <w:tabs>
          <w:tab w:val="left" w:leader="dot" w:pos="8505"/>
        </w:tabs>
        <w:autoSpaceDE w:val="0"/>
        <w:autoSpaceDN w:val="0"/>
        <w:adjustRightInd w:val="0"/>
        <w:spacing w:after="0" w:line="240" w:lineRule="auto"/>
        <w:rPr>
          <w:rFonts w:cstheme="minorHAnsi"/>
          <w:color w:val="ED6708"/>
          <w:sz w:val="24"/>
          <w:szCs w:val="24"/>
        </w:rPr>
      </w:pPr>
    </w:p>
    <w:p w14:paraId="207E87E8" w14:textId="77777777" w:rsidR="0017782F" w:rsidRPr="00653D06" w:rsidRDefault="0017782F" w:rsidP="0017782F">
      <w:pPr>
        <w:tabs>
          <w:tab w:val="left" w:leader="dot" w:pos="5954"/>
        </w:tabs>
        <w:autoSpaceDE w:val="0"/>
        <w:autoSpaceDN w:val="0"/>
        <w:adjustRightInd w:val="0"/>
        <w:spacing w:after="0" w:line="240" w:lineRule="auto"/>
        <w:jc w:val="center"/>
        <w:rPr>
          <w:rFonts w:cstheme="minorHAnsi"/>
          <w:b/>
          <w:bCs/>
          <w:color w:val="000000"/>
          <w:sz w:val="24"/>
          <w:szCs w:val="24"/>
        </w:rPr>
      </w:pPr>
      <w:r w:rsidRPr="00653D06">
        <w:rPr>
          <w:rFonts w:cstheme="minorHAnsi"/>
          <w:color w:val="000000"/>
          <w:sz w:val="24"/>
          <w:szCs w:val="24"/>
        </w:rPr>
        <w:t xml:space="preserve">Montant demandé : </w:t>
      </w:r>
      <w:r w:rsidRPr="00653D06">
        <w:rPr>
          <w:rFonts w:cstheme="minorHAnsi"/>
          <w:color w:val="000000"/>
          <w:sz w:val="24"/>
          <w:szCs w:val="24"/>
        </w:rPr>
        <w:tab/>
      </w:r>
      <w:r w:rsidRPr="00653D06">
        <w:rPr>
          <w:rFonts w:cstheme="minorHAnsi"/>
          <w:b/>
          <w:bCs/>
          <w:color w:val="000000"/>
          <w:sz w:val="24"/>
          <w:szCs w:val="24"/>
        </w:rPr>
        <w:t>€</w:t>
      </w:r>
    </w:p>
    <w:p w14:paraId="31309604" w14:textId="77777777" w:rsidR="0017782F" w:rsidRPr="00653D06" w:rsidRDefault="0017782F" w:rsidP="0017782F">
      <w:pPr>
        <w:autoSpaceDE w:val="0"/>
        <w:autoSpaceDN w:val="0"/>
        <w:adjustRightInd w:val="0"/>
        <w:spacing w:after="0" w:line="240" w:lineRule="auto"/>
        <w:jc w:val="center"/>
        <w:rPr>
          <w:rFonts w:cstheme="minorHAnsi"/>
          <w:b/>
          <w:bCs/>
          <w:color w:val="000000"/>
          <w:sz w:val="24"/>
          <w:szCs w:val="24"/>
        </w:rPr>
      </w:pPr>
    </w:p>
    <w:p w14:paraId="2FF7DCEA" w14:textId="077FEA4D" w:rsidR="0017782F" w:rsidRPr="00653D06" w:rsidRDefault="00301FC2" w:rsidP="00301FC2">
      <w:pPr>
        <w:autoSpaceDE w:val="0"/>
        <w:autoSpaceDN w:val="0"/>
        <w:adjustRightInd w:val="0"/>
        <w:spacing w:after="0" w:line="240" w:lineRule="auto"/>
        <w:jc w:val="both"/>
        <w:rPr>
          <w:rFonts w:cstheme="minorHAnsi"/>
          <w:color w:val="000000"/>
          <w:sz w:val="24"/>
          <w:szCs w:val="24"/>
        </w:rPr>
      </w:pPr>
      <w:r>
        <w:rPr>
          <w:rFonts w:cstheme="minorHAnsi"/>
          <w:b/>
          <w:bCs/>
          <w:color w:val="000000"/>
          <w:sz w:val="24"/>
          <w:szCs w:val="24"/>
        </w:rPr>
        <w:t>D</w:t>
      </w:r>
      <w:r w:rsidR="0017782F" w:rsidRPr="00653D06">
        <w:rPr>
          <w:rFonts w:cstheme="minorHAnsi"/>
          <w:b/>
          <w:bCs/>
          <w:color w:val="000000"/>
          <w:sz w:val="24"/>
          <w:szCs w:val="24"/>
        </w:rPr>
        <w:t>es</w:t>
      </w:r>
      <w:r w:rsidR="0017782F">
        <w:rPr>
          <w:rFonts w:cstheme="minorHAnsi"/>
          <w:b/>
          <w:bCs/>
          <w:color w:val="000000"/>
          <w:sz w:val="24"/>
          <w:szCs w:val="24"/>
        </w:rPr>
        <w:t>cription de la demande du projet</w:t>
      </w:r>
      <w:r>
        <w:rPr>
          <w:rFonts w:cstheme="minorHAnsi"/>
          <w:b/>
          <w:bCs/>
          <w:color w:val="000000"/>
          <w:sz w:val="24"/>
          <w:szCs w:val="24"/>
        </w:rPr>
        <w:t xml:space="preserve"> </w:t>
      </w:r>
      <w:r w:rsidRPr="00653D06">
        <w:rPr>
          <w:rFonts w:cstheme="minorHAnsi"/>
          <w:color w:val="000000"/>
          <w:sz w:val="24"/>
          <w:szCs w:val="24"/>
        </w:rPr>
        <w:t xml:space="preserve">(l’opportunité du versement d’une subvention </w:t>
      </w:r>
      <w:r>
        <w:rPr>
          <w:rFonts w:cstheme="minorHAnsi"/>
          <w:color w:val="000000"/>
          <w:sz w:val="24"/>
          <w:szCs w:val="24"/>
        </w:rPr>
        <w:t xml:space="preserve">est appréciée, entre autres, </w:t>
      </w:r>
      <w:r w:rsidRPr="00653D06">
        <w:rPr>
          <w:rFonts w:cstheme="minorHAnsi"/>
          <w:color w:val="000000"/>
          <w:sz w:val="24"/>
          <w:szCs w:val="24"/>
        </w:rPr>
        <w:t>au regard de l’adéquati</w:t>
      </w:r>
      <w:r>
        <w:rPr>
          <w:rFonts w:cstheme="minorHAnsi"/>
          <w:color w:val="000000"/>
          <w:sz w:val="24"/>
          <w:szCs w:val="24"/>
        </w:rPr>
        <w:t>on entre la demande et les attentes</w:t>
      </w:r>
      <w:r w:rsidRPr="00653D06">
        <w:rPr>
          <w:rFonts w:cstheme="minorHAnsi"/>
          <w:color w:val="000000"/>
          <w:sz w:val="24"/>
          <w:szCs w:val="24"/>
        </w:rPr>
        <w:t xml:space="preserve"> de la collectivité</w:t>
      </w:r>
      <w:r>
        <w:rPr>
          <w:rFonts w:cstheme="minorHAnsi"/>
          <w:color w:val="000000"/>
          <w:sz w:val="24"/>
          <w:szCs w:val="24"/>
        </w:rPr>
        <w:t xml:space="preserve"> en matière d’intérêt public local</w:t>
      </w:r>
      <w:r w:rsidR="00EB0337">
        <w:rPr>
          <w:rFonts w:cstheme="minorHAnsi"/>
          <w:color w:val="000000"/>
          <w:sz w:val="24"/>
          <w:szCs w:val="24"/>
        </w:rPr>
        <w:t xml:space="preserve">. Voir page 3 </w:t>
      </w:r>
      <w:r w:rsidRPr="00653D06">
        <w:rPr>
          <w:rFonts w:cstheme="minorHAnsi"/>
          <w:color w:val="000000"/>
          <w:sz w:val="24"/>
          <w:szCs w:val="24"/>
        </w:rPr>
        <w:t xml:space="preserve"> du présent dossier).</w:t>
      </w:r>
    </w:p>
    <w:p w14:paraId="52E2BF18"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Objectifs : </w:t>
      </w:r>
      <w:r w:rsidRPr="00653D06">
        <w:rPr>
          <w:rFonts w:cstheme="minorHAnsi"/>
          <w:color w:val="000000"/>
          <w:sz w:val="24"/>
          <w:szCs w:val="24"/>
        </w:rPr>
        <w:tab/>
      </w:r>
    </w:p>
    <w:p w14:paraId="5FC9DD80"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5E4352E9"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57D0A58F"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A6C54E2" w14:textId="77777777" w:rsidR="0017782F"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29015E8F"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3495628D"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1F28374"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2FA9D6E1"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21A53222"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59810543"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45B3BD0C"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B6849CE"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0AE43284"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F729AC9"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AA91100"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2FDE9C4"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Description : </w:t>
      </w:r>
      <w:r w:rsidRPr="00653D06">
        <w:rPr>
          <w:rFonts w:cstheme="minorHAnsi"/>
          <w:color w:val="000000"/>
          <w:sz w:val="24"/>
          <w:szCs w:val="24"/>
        </w:rPr>
        <w:tab/>
      </w:r>
    </w:p>
    <w:p w14:paraId="41FDE9F5"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4505291B"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206C720" w14:textId="77777777" w:rsidR="0017782F"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0911FA0F"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1B2C66D"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2730730"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1E769C4"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05D1804A"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51334291"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368D8A8B"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F08D67A"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4118FA4F"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7647896E"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31702DE8"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379DFB51"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42BF2AB1" w14:textId="77777777" w:rsidR="0017782F" w:rsidRDefault="0017782F" w:rsidP="0017782F">
      <w:pPr>
        <w:tabs>
          <w:tab w:val="left" w:leader="dot" w:pos="8505"/>
        </w:tabs>
        <w:spacing w:after="0"/>
        <w:jc w:val="both"/>
        <w:rPr>
          <w:rFonts w:cstheme="minorHAnsi"/>
          <w:color w:val="000000"/>
          <w:sz w:val="24"/>
          <w:szCs w:val="24"/>
        </w:rPr>
      </w:pPr>
    </w:p>
    <w:p w14:paraId="3AD5A117" w14:textId="77777777" w:rsidR="0017782F" w:rsidRPr="00653D06" w:rsidRDefault="0017782F" w:rsidP="0017782F">
      <w:pPr>
        <w:tabs>
          <w:tab w:val="left" w:leader="dot" w:pos="8505"/>
        </w:tabs>
        <w:spacing w:after="0"/>
        <w:jc w:val="both"/>
        <w:rPr>
          <w:rFonts w:cstheme="minorHAnsi"/>
          <w:color w:val="000000"/>
          <w:sz w:val="24"/>
          <w:szCs w:val="24"/>
        </w:rPr>
      </w:pPr>
    </w:p>
    <w:p w14:paraId="3091D290"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Bénéficiaires : </w:t>
      </w:r>
      <w:r w:rsidRPr="00653D06">
        <w:rPr>
          <w:rFonts w:cstheme="minorHAnsi"/>
          <w:color w:val="000000"/>
          <w:sz w:val="24"/>
          <w:szCs w:val="24"/>
        </w:rPr>
        <w:tab/>
      </w:r>
    </w:p>
    <w:p w14:paraId="6547A4AB"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08852378" w14:textId="77777777" w:rsidR="0017782F"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6AE62EB"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B15D7A5"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2FFE9B9A"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55A4216F"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4A38BE6"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13AB199"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23BC1985"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022BBC1E"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2DC723C" w14:textId="77777777" w:rsidR="0017782F" w:rsidRPr="00653D06"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3E174F80"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 xml:space="preserve">Quartier/ </w:t>
      </w:r>
      <w:r w:rsidRPr="00653D06">
        <w:rPr>
          <w:rFonts w:cstheme="minorHAnsi"/>
          <w:color w:val="000000"/>
          <w:sz w:val="24"/>
          <w:szCs w:val="24"/>
        </w:rPr>
        <w:t xml:space="preserve">Territoire : </w:t>
      </w:r>
      <w:r w:rsidRPr="00653D06">
        <w:rPr>
          <w:rFonts w:cstheme="minorHAnsi"/>
          <w:color w:val="000000"/>
          <w:sz w:val="24"/>
          <w:szCs w:val="24"/>
        </w:rPr>
        <w:tab/>
      </w:r>
    </w:p>
    <w:p w14:paraId="1F51BAF7"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D7E6AED" w14:textId="77777777" w:rsidR="0017782F" w:rsidRPr="00653D06"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5D8CDBB"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Moyens matériels humains (voir aussi les «  Charges indirectes réparties » au budget du projet) : </w:t>
      </w:r>
      <w:r w:rsidRPr="00653D06">
        <w:rPr>
          <w:rFonts w:cstheme="minorHAnsi"/>
          <w:color w:val="000000"/>
          <w:sz w:val="24"/>
          <w:szCs w:val="24"/>
        </w:rPr>
        <w:tab/>
      </w:r>
    </w:p>
    <w:p w14:paraId="39594B49"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31AA0CE2"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63BCFA03" w14:textId="77777777" w:rsidR="0017782F"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r w:rsidRPr="00653D06">
        <w:rPr>
          <w:rFonts w:cstheme="minorHAnsi"/>
          <w:color w:val="000000"/>
          <w:sz w:val="24"/>
          <w:szCs w:val="24"/>
        </w:rPr>
        <w:tab/>
      </w:r>
      <w:r w:rsidRPr="00653D06">
        <w:rPr>
          <w:rFonts w:cstheme="minorHAnsi"/>
          <w:color w:val="000000"/>
          <w:sz w:val="24"/>
          <w:szCs w:val="24"/>
        </w:rPr>
        <w:tab/>
      </w:r>
    </w:p>
    <w:p w14:paraId="63D042F8"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47A603ED"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46F18126"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39F477C8"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72A3F97D"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7A71557"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7FEA77DA" w14:textId="77777777" w:rsidR="0017782F" w:rsidRPr="00653D06"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104F0D0"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Evaluation : indicateurs proposés au regard des objectifs ci-dessus </w:t>
      </w:r>
      <w:r w:rsidRPr="00653D06">
        <w:rPr>
          <w:rFonts w:cstheme="minorHAnsi"/>
          <w:color w:val="000000"/>
          <w:sz w:val="24"/>
          <w:szCs w:val="24"/>
        </w:rPr>
        <w:tab/>
      </w:r>
    </w:p>
    <w:p w14:paraId="159736E7"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6521FF80" w14:textId="77777777" w:rsidR="0017782F"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6453CB8E"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7DB502AA"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24342C2B"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008F4391"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31FD244"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46D24435"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0B8F91DE"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DDB9CF6"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2C00A73D" w14:textId="77777777" w:rsidR="001908FF" w:rsidRPr="001908FF" w:rsidRDefault="001908FF" w:rsidP="001908FF">
      <w:pPr>
        <w:tabs>
          <w:tab w:val="left" w:leader="dot" w:pos="8505"/>
        </w:tabs>
        <w:spacing w:after="0"/>
        <w:jc w:val="both"/>
        <w:rPr>
          <w:rFonts w:cstheme="minorHAnsi"/>
          <w:color w:val="000000"/>
          <w:sz w:val="24"/>
          <w:szCs w:val="24"/>
        </w:rPr>
      </w:pPr>
      <w:r w:rsidRPr="001908FF">
        <w:rPr>
          <w:rFonts w:cstheme="minorHAnsi"/>
          <w:color w:val="000000"/>
          <w:sz w:val="24"/>
          <w:szCs w:val="24"/>
        </w:rPr>
        <w:t>Date et période de mise en œuvre »</w:t>
      </w:r>
      <w:r w:rsidRPr="001908FF">
        <w:rPr>
          <w:rFonts w:cstheme="minorHAnsi"/>
          <w:color w:val="000000"/>
          <w:sz w:val="24"/>
          <w:szCs w:val="24"/>
        </w:rPr>
        <w:tab/>
      </w:r>
    </w:p>
    <w:p w14:paraId="301CAB19" w14:textId="77777777" w:rsidR="001908FF" w:rsidRPr="001908FF" w:rsidRDefault="001908FF" w:rsidP="001908FF">
      <w:pPr>
        <w:tabs>
          <w:tab w:val="left" w:leader="dot" w:pos="8505"/>
        </w:tabs>
        <w:spacing w:after="0"/>
        <w:jc w:val="both"/>
        <w:rPr>
          <w:rFonts w:cstheme="minorHAnsi"/>
          <w:color w:val="000000"/>
          <w:sz w:val="24"/>
          <w:szCs w:val="24"/>
        </w:rPr>
      </w:pPr>
      <w:r w:rsidRPr="001908FF">
        <w:rPr>
          <w:rFonts w:cstheme="minorHAnsi"/>
          <w:color w:val="000000"/>
          <w:sz w:val="24"/>
          <w:szCs w:val="24"/>
        </w:rPr>
        <w:tab/>
      </w:r>
    </w:p>
    <w:p w14:paraId="4F16BCEA" w14:textId="521D4E47" w:rsidR="0017782F" w:rsidRDefault="001908FF" w:rsidP="0017782F">
      <w:pPr>
        <w:tabs>
          <w:tab w:val="left" w:leader="dot" w:pos="8505"/>
        </w:tabs>
        <w:spacing w:after="0"/>
        <w:jc w:val="both"/>
        <w:rPr>
          <w:rFonts w:cstheme="minorHAnsi"/>
          <w:color w:val="000000"/>
          <w:sz w:val="24"/>
          <w:szCs w:val="24"/>
        </w:rPr>
      </w:pPr>
      <w:r w:rsidRPr="001908FF">
        <w:rPr>
          <w:rFonts w:cstheme="minorHAnsi"/>
          <w:color w:val="000000"/>
          <w:sz w:val="24"/>
          <w:szCs w:val="24"/>
        </w:rPr>
        <w:tab/>
      </w:r>
      <w:r w:rsidR="0017782F">
        <w:rPr>
          <w:rFonts w:cstheme="minorHAnsi"/>
          <w:color w:val="000000"/>
          <w:sz w:val="24"/>
          <w:szCs w:val="24"/>
        </w:rPr>
        <w:tab/>
      </w:r>
    </w:p>
    <w:p w14:paraId="365A4F20" w14:textId="77777777" w:rsidR="0017782F" w:rsidRPr="00B27007" w:rsidRDefault="0017782F" w:rsidP="00B27007">
      <w:pPr>
        <w:tabs>
          <w:tab w:val="left" w:leader="dot" w:pos="8505"/>
        </w:tabs>
        <w:spacing w:after="0"/>
        <w:jc w:val="both"/>
        <w:rPr>
          <w:rFonts w:cstheme="minorHAnsi"/>
          <w:color w:val="000000"/>
          <w:sz w:val="24"/>
          <w:szCs w:val="24"/>
        </w:rPr>
      </w:pPr>
      <w:r>
        <w:rPr>
          <w:rFonts w:cstheme="minorHAnsi"/>
          <w:color w:val="000000"/>
          <w:sz w:val="24"/>
          <w:szCs w:val="24"/>
        </w:rPr>
        <w:tab/>
      </w:r>
    </w:p>
    <w:p w14:paraId="419A4A9A" w14:textId="77777777" w:rsidR="0017782F" w:rsidRDefault="0017782F" w:rsidP="0017782F">
      <w:pPr>
        <w:tabs>
          <w:tab w:val="left" w:leader="dot" w:pos="8505"/>
        </w:tabs>
        <w:spacing w:after="0"/>
        <w:jc w:val="both"/>
        <w:rPr>
          <w:rFonts w:cstheme="minorHAnsi"/>
          <w:sz w:val="28"/>
          <w:szCs w:val="28"/>
        </w:rPr>
        <w:sectPr w:rsidR="0017782F" w:rsidSect="00C1289A">
          <w:pgSz w:w="11906" w:h="16838"/>
          <w:pgMar w:top="709" w:right="1558" w:bottom="142" w:left="1276" w:header="708" w:footer="708" w:gutter="0"/>
          <w:cols w:space="708"/>
          <w:docGrid w:linePitch="360"/>
        </w:sectPr>
      </w:pPr>
    </w:p>
    <w:tbl>
      <w:tblPr>
        <w:tblW w:w="5283" w:type="pct"/>
        <w:tblCellMar>
          <w:left w:w="70" w:type="dxa"/>
          <w:right w:w="70" w:type="dxa"/>
        </w:tblCellMar>
        <w:tblLook w:val="04A0" w:firstRow="1" w:lastRow="0" w:firstColumn="1" w:lastColumn="0" w:noHBand="0" w:noVBand="1"/>
      </w:tblPr>
      <w:tblGrid>
        <w:gridCol w:w="1131"/>
        <w:gridCol w:w="1009"/>
        <w:gridCol w:w="2316"/>
        <w:gridCol w:w="1004"/>
        <w:gridCol w:w="436"/>
        <w:gridCol w:w="552"/>
        <w:gridCol w:w="1004"/>
        <w:gridCol w:w="664"/>
        <w:gridCol w:w="1716"/>
        <w:gridCol w:w="1577"/>
      </w:tblGrid>
      <w:tr w:rsidR="0017782F" w:rsidRPr="008242A9" w14:paraId="4F3CF869" w14:textId="77777777" w:rsidTr="0017782F">
        <w:trPr>
          <w:trHeight w:val="404"/>
        </w:trPr>
        <w:tc>
          <w:tcPr>
            <w:tcW w:w="938"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572CD6D4" w14:textId="77777777" w:rsidR="0017782F" w:rsidRPr="00653D06" w:rsidRDefault="0017782F" w:rsidP="0017782F">
            <w:pPr>
              <w:spacing w:after="0" w:line="240" w:lineRule="auto"/>
              <w:rPr>
                <w:rFonts w:ascii="Arial" w:eastAsia="Times New Roman" w:hAnsi="Arial" w:cs="Arial"/>
                <w:b/>
                <w:bCs/>
                <w:sz w:val="20"/>
                <w:szCs w:val="20"/>
                <w:lang w:eastAsia="fr-FR"/>
              </w:rPr>
            </w:pPr>
            <w:r w:rsidRPr="00653D06">
              <w:rPr>
                <w:rFonts w:ascii="Arial" w:eastAsia="Times New Roman" w:hAnsi="Arial" w:cs="Arial"/>
                <w:b/>
                <w:bCs/>
                <w:sz w:val="20"/>
                <w:szCs w:val="20"/>
                <w:lang w:eastAsia="fr-FR"/>
              </w:rPr>
              <w:lastRenderedPageBreak/>
              <w:t>Nom de l'association :</w:t>
            </w:r>
          </w:p>
        </w:tc>
        <w:tc>
          <w:tcPr>
            <w:tcW w:w="4062" w:type="pct"/>
            <w:gridSpan w:val="8"/>
            <w:tcBorders>
              <w:top w:val="single" w:sz="8" w:space="0" w:color="auto"/>
              <w:left w:val="nil"/>
              <w:bottom w:val="single" w:sz="8" w:space="0" w:color="auto"/>
              <w:right w:val="single" w:sz="8" w:space="0" w:color="000000"/>
            </w:tcBorders>
            <w:shd w:val="clear" w:color="auto" w:fill="auto"/>
            <w:vAlign w:val="center"/>
            <w:hideMark/>
          </w:tcPr>
          <w:p w14:paraId="6E3A5788" w14:textId="77777777" w:rsidR="0017782F" w:rsidRPr="008242A9" w:rsidRDefault="0017782F" w:rsidP="0017782F">
            <w:pPr>
              <w:spacing w:after="0" w:line="240" w:lineRule="auto"/>
              <w:rPr>
                <w:rFonts w:ascii="Arial" w:eastAsia="Times New Roman" w:hAnsi="Arial" w:cs="Arial"/>
                <w:b/>
                <w:bCs/>
                <w:color w:val="FFFFFF"/>
                <w:sz w:val="20"/>
                <w:szCs w:val="20"/>
                <w:lang w:eastAsia="fr-FR"/>
              </w:rPr>
            </w:pPr>
            <w:r w:rsidRPr="008242A9">
              <w:rPr>
                <w:rFonts w:ascii="Arial" w:eastAsia="Times New Roman" w:hAnsi="Arial" w:cs="Arial"/>
                <w:b/>
                <w:bCs/>
                <w:color w:val="FFFFFF"/>
                <w:sz w:val="20"/>
                <w:szCs w:val="20"/>
                <w:lang w:eastAsia="fr-FR"/>
              </w:rPr>
              <w:t> </w:t>
            </w:r>
          </w:p>
        </w:tc>
      </w:tr>
      <w:tr w:rsidR="0017782F" w:rsidRPr="008242A9" w14:paraId="7835C559" w14:textId="77777777" w:rsidTr="0017782F">
        <w:trPr>
          <w:trHeight w:val="267"/>
        </w:trPr>
        <w:tc>
          <w:tcPr>
            <w:tcW w:w="5000" w:type="pct"/>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7112C5A9" w14:textId="77777777" w:rsidR="0017782F" w:rsidRPr="00653D06" w:rsidRDefault="0017782F" w:rsidP="0017782F">
            <w:pPr>
              <w:spacing w:after="0" w:line="240" w:lineRule="auto"/>
              <w:jc w:val="center"/>
              <w:rPr>
                <w:rFonts w:ascii="Arial" w:eastAsia="Times New Roman" w:hAnsi="Arial" w:cs="Arial"/>
                <w:b/>
                <w:bCs/>
                <w:sz w:val="20"/>
                <w:szCs w:val="20"/>
                <w:lang w:eastAsia="fr-FR"/>
              </w:rPr>
            </w:pPr>
            <w:r w:rsidRPr="00653D06">
              <w:rPr>
                <w:rFonts w:ascii="Arial" w:eastAsia="Times New Roman" w:hAnsi="Arial" w:cs="Arial"/>
                <w:b/>
                <w:bCs/>
                <w:sz w:val="20"/>
                <w:szCs w:val="20"/>
                <w:lang w:eastAsia="fr-FR"/>
              </w:rPr>
              <w:t xml:space="preserve">Budget prévisionnel 2023 </w:t>
            </w:r>
          </w:p>
        </w:tc>
      </w:tr>
      <w:tr w:rsidR="0017782F" w:rsidRPr="008242A9" w14:paraId="53CDB82F" w14:textId="77777777" w:rsidTr="0017782F">
        <w:trPr>
          <w:trHeight w:val="273"/>
        </w:trPr>
        <w:tc>
          <w:tcPr>
            <w:tcW w:w="2393" w:type="pct"/>
            <w:gridSpan w:val="4"/>
            <w:tcBorders>
              <w:top w:val="nil"/>
              <w:left w:val="single" w:sz="8" w:space="0" w:color="auto"/>
              <w:bottom w:val="single" w:sz="4" w:space="0" w:color="auto"/>
              <w:right w:val="single" w:sz="4" w:space="0" w:color="auto"/>
            </w:tcBorders>
            <w:shd w:val="clear" w:color="000000" w:fill="D9D9D9"/>
            <w:vAlign w:val="center"/>
            <w:hideMark/>
          </w:tcPr>
          <w:p w14:paraId="41E0E955"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w:t>
            </w:r>
          </w:p>
        </w:tc>
        <w:tc>
          <w:tcPr>
            <w:tcW w:w="191" w:type="pct"/>
            <w:tcBorders>
              <w:top w:val="nil"/>
              <w:left w:val="nil"/>
              <w:bottom w:val="nil"/>
              <w:right w:val="nil"/>
            </w:tcBorders>
            <w:shd w:val="clear" w:color="auto" w:fill="auto"/>
            <w:vAlign w:val="center"/>
            <w:hideMark/>
          </w:tcPr>
          <w:p w14:paraId="6C644169"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p>
        </w:tc>
        <w:tc>
          <w:tcPr>
            <w:tcW w:w="2416" w:type="pct"/>
            <w:gridSpan w:val="5"/>
            <w:tcBorders>
              <w:top w:val="nil"/>
              <w:left w:val="single" w:sz="4" w:space="0" w:color="auto"/>
              <w:bottom w:val="single" w:sz="4" w:space="0" w:color="auto"/>
              <w:right w:val="single" w:sz="8" w:space="0" w:color="000000"/>
            </w:tcBorders>
            <w:shd w:val="clear" w:color="000000" w:fill="D9D9D9"/>
            <w:vAlign w:val="center"/>
            <w:hideMark/>
          </w:tcPr>
          <w:p w14:paraId="5D2E49AF"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PRODUITS</w:t>
            </w:r>
          </w:p>
        </w:tc>
      </w:tr>
      <w:tr w:rsidR="0017782F" w:rsidRPr="008242A9" w14:paraId="682D4C3C" w14:textId="77777777" w:rsidTr="0017782F">
        <w:trPr>
          <w:trHeight w:val="259"/>
        </w:trPr>
        <w:tc>
          <w:tcPr>
            <w:tcW w:w="496" w:type="pct"/>
            <w:tcBorders>
              <w:top w:val="nil"/>
              <w:left w:val="single" w:sz="8" w:space="0" w:color="auto"/>
              <w:bottom w:val="single" w:sz="4" w:space="0" w:color="auto"/>
              <w:right w:val="single" w:sz="4" w:space="0" w:color="auto"/>
            </w:tcBorders>
            <w:shd w:val="clear" w:color="000000" w:fill="D9D9D9"/>
            <w:vAlign w:val="center"/>
            <w:hideMark/>
          </w:tcPr>
          <w:p w14:paraId="161FB559"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60</w:t>
            </w:r>
          </w:p>
        </w:tc>
        <w:tc>
          <w:tcPr>
            <w:tcW w:w="1897" w:type="pct"/>
            <w:gridSpan w:val="3"/>
            <w:tcBorders>
              <w:top w:val="single" w:sz="4" w:space="0" w:color="auto"/>
              <w:left w:val="nil"/>
              <w:bottom w:val="single" w:sz="4" w:space="0" w:color="auto"/>
              <w:right w:val="single" w:sz="4" w:space="0" w:color="auto"/>
            </w:tcBorders>
            <w:shd w:val="clear" w:color="000000" w:fill="D9D9D9"/>
            <w:vAlign w:val="center"/>
            <w:hideMark/>
          </w:tcPr>
          <w:p w14:paraId="597CDBBE"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Achats</w:t>
            </w:r>
          </w:p>
        </w:tc>
        <w:tc>
          <w:tcPr>
            <w:tcW w:w="191" w:type="pct"/>
            <w:tcBorders>
              <w:top w:val="nil"/>
              <w:left w:val="nil"/>
              <w:bottom w:val="nil"/>
              <w:right w:val="nil"/>
            </w:tcBorders>
            <w:shd w:val="clear" w:color="auto" w:fill="auto"/>
            <w:vAlign w:val="center"/>
            <w:hideMark/>
          </w:tcPr>
          <w:p w14:paraId="2606DBA5" w14:textId="77777777" w:rsidR="0017782F" w:rsidRPr="00B27007" w:rsidRDefault="0017782F" w:rsidP="0017782F">
            <w:pPr>
              <w:spacing w:after="0" w:line="240" w:lineRule="auto"/>
              <w:rPr>
                <w:rFonts w:ascii="Arial" w:eastAsia="Times New Roman" w:hAnsi="Arial" w:cs="Arial"/>
                <w:b/>
                <w:bCs/>
                <w:sz w:val="16"/>
                <w:szCs w:val="16"/>
                <w:lang w:eastAsia="fr-FR"/>
              </w:rPr>
            </w:pPr>
          </w:p>
        </w:tc>
        <w:tc>
          <w:tcPr>
            <w:tcW w:w="242" w:type="pct"/>
            <w:tcBorders>
              <w:top w:val="nil"/>
              <w:left w:val="single" w:sz="4" w:space="0" w:color="auto"/>
              <w:bottom w:val="single" w:sz="4" w:space="0" w:color="auto"/>
              <w:right w:val="single" w:sz="4" w:space="0" w:color="auto"/>
            </w:tcBorders>
            <w:shd w:val="clear" w:color="000000" w:fill="D9D9D9"/>
            <w:vAlign w:val="center"/>
            <w:hideMark/>
          </w:tcPr>
          <w:p w14:paraId="702517B0"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70</w:t>
            </w:r>
          </w:p>
        </w:tc>
        <w:tc>
          <w:tcPr>
            <w:tcW w:w="2174" w:type="pct"/>
            <w:gridSpan w:val="4"/>
            <w:tcBorders>
              <w:top w:val="single" w:sz="4" w:space="0" w:color="auto"/>
              <w:left w:val="nil"/>
              <w:bottom w:val="single" w:sz="4" w:space="0" w:color="auto"/>
              <w:right w:val="single" w:sz="8" w:space="0" w:color="000000"/>
            </w:tcBorders>
            <w:shd w:val="clear" w:color="000000" w:fill="D9D9D9"/>
            <w:vAlign w:val="center"/>
            <w:hideMark/>
          </w:tcPr>
          <w:p w14:paraId="5A0AB778"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Ventes de produits et services</w:t>
            </w:r>
          </w:p>
        </w:tc>
      </w:tr>
      <w:tr w:rsidR="0017782F" w:rsidRPr="008242A9" w14:paraId="41ACBD8E"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2CD28B3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601</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24347D2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Matières premières</w:t>
            </w:r>
          </w:p>
        </w:tc>
        <w:tc>
          <w:tcPr>
            <w:tcW w:w="440" w:type="pct"/>
            <w:tcBorders>
              <w:top w:val="nil"/>
              <w:left w:val="nil"/>
              <w:bottom w:val="single" w:sz="4" w:space="0" w:color="auto"/>
              <w:right w:val="single" w:sz="4" w:space="0" w:color="auto"/>
            </w:tcBorders>
            <w:shd w:val="clear" w:color="auto" w:fill="auto"/>
            <w:vAlign w:val="center"/>
            <w:hideMark/>
          </w:tcPr>
          <w:p w14:paraId="0CB1FA6B"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22E085A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1A744D0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701</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7ABB0A6F"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produits finis</w:t>
            </w:r>
          </w:p>
        </w:tc>
        <w:tc>
          <w:tcPr>
            <w:tcW w:w="691" w:type="pct"/>
            <w:tcBorders>
              <w:top w:val="nil"/>
              <w:left w:val="nil"/>
              <w:bottom w:val="single" w:sz="4" w:space="0" w:color="auto"/>
              <w:right w:val="single" w:sz="8" w:space="0" w:color="auto"/>
            </w:tcBorders>
            <w:shd w:val="clear" w:color="auto" w:fill="auto"/>
            <w:vAlign w:val="center"/>
            <w:hideMark/>
          </w:tcPr>
          <w:p w14:paraId="748C33D1"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53F19881"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1AF0C85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602</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22420CE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approvisionnements</w:t>
            </w:r>
          </w:p>
        </w:tc>
        <w:tc>
          <w:tcPr>
            <w:tcW w:w="440" w:type="pct"/>
            <w:tcBorders>
              <w:top w:val="nil"/>
              <w:left w:val="nil"/>
              <w:bottom w:val="single" w:sz="4" w:space="0" w:color="auto"/>
              <w:right w:val="single" w:sz="4" w:space="0" w:color="auto"/>
            </w:tcBorders>
            <w:shd w:val="clear" w:color="auto" w:fill="auto"/>
            <w:vAlign w:val="center"/>
            <w:hideMark/>
          </w:tcPr>
          <w:p w14:paraId="5AF56084"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1284920E"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02E3DE5C"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706</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7AD6168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de services</w:t>
            </w:r>
          </w:p>
        </w:tc>
        <w:tc>
          <w:tcPr>
            <w:tcW w:w="691" w:type="pct"/>
            <w:tcBorders>
              <w:top w:val="nil"/>
              <w:left w:val="nil"/>
              <w:bottom w:val="single" w:sz="4" w:space="0" w:color="auto"/>
              <w:right w:val="single" w:sz="8" w:space="0" w:color="auto"/>
            </w:tcBorders>
            <w:shd w:val="clear" w:color="auto" w:fill="auto"/>
            <w:vAlign w:val="center"/>
            <w:hideMark/>
          </w:tcPr>
          <w:p w14:paraId="022B5892"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1F9FFC67"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767460EF"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604</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69B79A0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Etudes et prestations</w:t>
            </w:r>
          </w:p>
        </w:tc>
        <w:tc>
          <w:tcPr>
            <w:tcW w:w="440" w:type="pct"/>
            <w:tcBorders>
              <w:top w:val="nil"/>
              <w:left w:val="nil"/>
              <w:bottom w:val="single" w:sz="4" w:space="0" w:color="auto"/>
              <w:right w:val="single" w:sz="4" w:space="0" w:color="auto"/>
            </w:tcBorders>
            <w:shd w:val="clear" w:color="auto" w:fill="auto"/>
            <w:vAlign w:val="center"/>
            <w:hideMark/>
          </w:tcPr>
          <w:p w14:paraId="439CB2EB"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6D88B9E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3151FA7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707</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3103603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marchandises</w:t>
            </w:r>
          </w:p>
        </w:tc>
        <w:tc>
          <w:tcPr>
            <w:tcW w:w="691" w:type="pct"/>
            <w:tcBorders>
              <w:top w:val="nil"/>
              <w:left w:val="nil"/>
              <w:bottom w:val="single" w:sz="4" w:space="0" w:color="auto"/>
              <w:right w:val="single" w:sz="8" w:space="0" w:color="auto"/>
            </w:tcBorders>
            <w:shd w:val="clear" w:color="auto" w:fill="auto"/>
            <w:vAlign w:val="center"/>
            <w:hideMark/>
          </w:tcPr>
          <w:p w14:paraId="698EA014"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5B2FB582"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57A2CCC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605</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1B97454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Matériels, équipements et travaux</w:t>
            </w:r>
          </w:p>
        </w:tc>
        <w:tc>
          <w:tcPr>
            <w:tcW w:w="440" w:type="pct"/>
            <w:tcBorders>
              <w:top w:val="nil"/>
              <w:left w:val="nil"/>
              <w:bottom w:val="single" w:sz="4" w:space="0" w:color="auto"/>
              <w:right w:val="single" w:sz="4" w:space="0" w:color="auto"/>
            </w:tcBorders>
            <w:shd w:val="clear" w:color="auto" w:fill="auto"/>
            <w:vAlign w:val="center"/>
            <w:hideMark/>
          </w:tcPr>
          <w:p w14:paraId="1548FA0D"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2BAD8EFA"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3C52E6E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708</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537052A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des activités annexes</w:t>
            </w:r>
          </w:p>
        </w:tc>
        <w:tc>
          <w:tcPr>
            <w:tcW w:w="691" w:type="pct"/>
            <w:tcBorders>
              <w:top w:val="nil"/>
              <w:left w:val="nil"/>
              <w:bottom w:val="single" w:sz="4" w:space="0" w:color="auto"/>
              <w:right w:val="single" w:sz="8" w:space="0" w:color="auto"/>
            </w:tcBorders>
            <w:shd w:val="clear" w:color="auto" w:fill="auto"/>
            <w:vAlign w:val="center"/>
            <w:hideMark/>
          </w:tcPr>
          <w:p w14:paraId="1720AA3D"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04885C2D"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505323C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606</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2090642F"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Fournitures non stockables (eau, énergie, …)</w:t>
            </w:r>
          </w:p>
        </w:tc>
        <w:tc>
          <w:tcPr>
            <w:tcW w:w="440" w:type="pct"/>
            <w:tcBorders>
              <w:top w:val="nil"/>
              <w:left w:val="nil"/>
              <w:bottom w:val="single" w:sz="4" w:space="0" w:color="auto"/>
              <w:right w:val="single" w:sz="4" w:space="0" w:color="auto"/>
            </w:tcBorders>
            <w:shd w:val="clear" w:color="auto" w:fill="auto"/>
            <w:vAlign w:val="center"/>
            <w:hideMark/>
          </w:tcPr>
          <w:p w14:paraId="5E601F36"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289A470A"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1725"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41A41E1A"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ventes</w:t>
            </w:r>
          </w:p>
        </w:tc>
        <w:tc>
          <w:tcPr>
            <w:tcW w:w="691" w:type="pct"/>
            <w:tcBorders>
              <w:top w:val="nil"/>
              <w:left w:val="nil"/>
              <w:bottom w:val="single" w:sz="4" w:space="0" w:color="auto"/>
              <w:right w:val="single" w:sz="8" w:space="0" w:color="auto"/>
            </w:tcBorders>
            <w:shd w:val="clear" w:color="000000" w:fill="D9D9D9"/>
            <w:vAlign w:val="center"/>
            <w:hideMark/>
          </w:tcPr>
          <w:p w14:paraId="5023B29F"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17782F" w:rsidRPr="008242A9" w14:paraId="3328A608"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7E44D8B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607</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323B421F"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Achats de marchandises</w:t>
            </w:r>
          </w:p>
        </w:tc>
        <w:tc>
          <w:tcPr>
            <w:tcW w:w="440" w:type="pct"/>
            <w:tcBorders>
              <w:top w:val="nil"/>
              <w:left w:val="nil"/>
              <w:bottom w:val="single" w:sz="4" w:space="0" w:color="auto"/>
              <w:right w:val="single" w:sz="4" w:space="0" w:color="auto"/>
            </w:tcBorders>
            <w:shd w:val="clear" w:color="auto" w:fill="auto"/>
            <w:vAlign w:val="center"/>
            <w:hideMark/>
          </w:tcPr>
          <w:p w14:paraId="26645E21"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737BDAAC"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000000" w:fill="D9D9D9"/>
            <w:vAlign w:val="center"/>
            <w:hideMark/>
          </w:tcPr>
          <w:p w14:paraId="7180EBA5"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74</w:t>
            </w:r>
          </w:p>
        </w:tc>
        <w:tc>
          <w:tcPr>
            <w:tcW w:w="2174" w:type="pct"/>
            <w:gridSpan w:val="4"/>
            <w:tcBorders>
              <w:top w:val="single" w:sz="4" w:space="0" w:color="auto"/>
              <w:left w:val="nil"/>
              <w:bottom w:val="single" w:sz="4" w:space="0" w:color="auto"/>
              <w:right w:val="single" w:sz="8" w:space="0" w:color="000000"/>
            </w:tcBorders>
            <w:shd w:val="clear" w:color="000000" w:fill="D9D9D9"/>
            <w:vAlign w:val="center"/>
            <w:hideMark/>
          </w:tcPr>
          <w:p w14:paraId="79DD202F"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Subventions d'exploitation</w:t>
            </w:r>
          </w:p>
        </w:tc>
      </w:tr>
      <w:tr w:rsidR="0017782F" w:rsidRPr="008242A9" w14:paraId="106C9AC5" w14:textId="77777777" w:rsidTr="0017782F">
        <w:trPr>
          <w:trHeight w:val="264"/>
        </w:trPr>
        <w:tc>
          <w:tcPr>
            <w:tcW w:w="1953"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39765D98"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achats</w:t>
            </w:r>
          </w:p>
        </w:tc>
        <w:tc>
          <w:tcPr>
            <w:tcW w:w="440" w:type="pct"/>
            <w:tcBorders>
              <w:top w:val="nil"/>
              <w:left w:val="nil"/>
              <w:bottom w:val="single" w:sz="4" w:space="0" w:color="auto"/>
              <w:right w:val="single" w:sz="4" w:space="0" w:color="auto"/>
            </w:tcBorders>
            <w:shd w:val="clear" w:color="000000" w:fill="D9D9D9"/>
            <w:vAlign w:val="center"/>
            <w:hideMark/>
          </w:tcPr>
          <w:p w14:paraId="0CF15E26"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191" w:type="pct"/>
            <w:tcBorders>
              <w:top w:val="nil"/>
              <w:left w:val="nil"/>
              <w:bottom w:val="nil"/>
              <w:right w:val="nil"/>
            </w:tcBorders>
            <w:shd w:val="clear" w:color="auto" w:fill="auto"/>
            <w:vAlign w:val="center"/>
            <w:hideMark/>
          </w:tcPr>
          <w:p w14:paraId="22B587B0"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2923210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43B735A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Etat</w:t>
            </w:r>
          </w:p>
        </w:tc>
        <w:tc>
          <w:tcPr>
            <w:tcW w:w="691" w:type="pct"/>
            <w:tcBorders>
              <w:top w:val="nil"/>
              <w:left w:val="nil"/>
              <w:bottom w:val="single" w:sz="4" w:space="0" w:color="auto"/>
              <w:right w:val="single" w:sz="8" w:space="0" w:color="auto"/>
            </w:tcBorders>
            <w:shd w:val="clear" w:color="auto" w:fill="auto"/>
            <w:vAlign w:val="center"/>
            <w:hideMark/>
          </w:tcPr>
          <w:p w14:paraId="66922A46"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42DEA488" w14:textId="77777777" w:rsidTr="0017782F">
        <w:trPr>
          <w:trHeight w:val="264"/>
        </w:trPr>
        <w:tc>
          <w:tcPr>
            <w:tcW w:w="496" w:type="pct"/>
            <w:tcBorders>
              <w:top w:val="nil"/>
              <w:left w:val="single" w:sz="8" w:space="0" w:color="auto"/>
              <w:bottom w:val="single" w:sz="4" w:space="0" w:color="auto"/>
              <w:right w:val="single" w:sz="4" w:space="0" w:color="auto"/>
            </w:tcBorders>
            <w:shd w:val="clear" w:color="000000" w:fill="D9D9D9"/>
            <w:vAlign w:val="center"/>
            <w:hideMark/>
          </w:tcPr>
          <w:p w14:paraId="317A3B27"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61</w:t>
            </w:r>
          </w:p>
        </w:tc>
        <w:tc>
          <w:tcPr>
            <w:tcW w:w="1897" w:type="pct"/>
            <w:gridSpan w:val="3"/>
            <w:tcBorders>
              <w:top w:val="single" w:sz="4" w:space="0" w:color="auto"/>
              <w:left w:val="nil"/>
              <w:bottom w:val="single" w:sz="4" w:space="0" w:color="auto"/>
              <w:right w:val="single" w:sz="4" w:space="0" w:color="000000"/>
            </w:tcBorders>
            <w:shd w:val="clear" w:color="000000" w:fill="D9D9D9"/>
            <w:vAlign w:val="center"/>
            <w:hideMark/>
          </w:tcPr>
          <w:p w14:paraId="393C1ADD"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Services extérieurs</w:t>
            </w:r>
          </w:p>
        </w:tc>
        <w:tc>
          <w:tcPr>
            <w:tcW w:w="191" w:type="pct"/>
            <w:tcBorders>
              <w:top w:val="nil"/>
              <w:left w:val="nil"/>
              <w:bottom w:val="nil"/>
              <w:right w:val="nil"/>
            </w:tcBorders>
            <w:shd w:val="clear" w:color="auto" w:fill="auto"/>
            <w:vAlign w:val="center"/>
            <w:hideMark/>
          </w:tcPr>
          <w:p w14:paraId="51DF6601" w14:textId="77777777" w:rsidR="0017782F" w:rsidRPr="00B27007" w:rsidRDefault="0017782F" w:rsidP="0017782F">
            <w:pPr>
              <w:spacing w:after="0" w:line="240" w:lineRule="auto"/>
              <w:rPr>
                <w:rFonts w:ascii="Arial" w:eastAsia="Times New Roman" w:hAnsi="Arial" w:cs="Arial"/>
                <w:b/>
                <w:bCs/>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0259066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2C57C00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Région</w:t>
            </w:r>
          </w:p>
        </w:tc>
        <w:tc>
          <w:tcPr>
            <w:tcW w:w="691" w:type="pct"/>
            <w:tcBorders>
              <w:top w:val="nil"/>
              <w:left w:val="nil"/>
              <w:bottom w:val="single" w:sz="4" w:space="0" w:color="auto"/>
              <w:right w:val="single" w:sz="8" w:space="0" w:color="auto"/>
            </w:tcBorders>
            <w:shd w:val="clear" w:color="auto" w:fill="auto"/>
            <w:vAlign w:val="center"/>
            <w:hideMark/>
          </w:tcPr>
          <w:p w14:paraId="3D6E1313"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3F774AB6"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725ACD1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611</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207A195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Sous-traitance générale</w:t>
            </w:r>
          </w:p>
        </w:tc>
        <w:tc>
          <w:tcPr>
            <w:tcW w:w="440" w:type="pct"/>
            <w:tcBorders>
              <w:top w:val="nil"/>
              <w:left w:val="nil"/>
              <w:bottom w:val="single" w:sz="4" w:space="0" w:color="auto"/>
              <w:right w:val="single" w:sz="4" w:space="0" w:color="auto"/>
            </w:tcBorders>
            <w:shd w:val="clear" w:color="auto" w:fill="auto"/>
            <w:vAlign w:val="center"/>
            <w:hideMark/>
          </w:tcPr>
          <w:p w14:paraId="0729C997"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692749D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2347DE53"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1728D23F"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Département</w:t>
            </w:r>
          </w:p>
        </w:tc>
        <w:tc>
          <w:tcPr>
            <w:tcW w:w="691" w:type="pct"/>
            <w:tcBorders>
              <w:top w:val="nil"/>
              <w:left w:val="nil"/>
              <w:bottom w:val="single" w:sz="4" w:space="0" w:color="auto"/>
              <w:right w:val="single" w:sz="8" w:space="0" w:color="auto"/>
            </w:tcBorders>
            <w:shd w:val="clear" w:color="auto" w:fill="auto"/>
            <w:vAlign w:val="center"/>
            <w:hideMark/>
          </w:tcPr>
          <w:p w14:paraId="1416884A"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7E6ACCA6"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5E79FB1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613</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08A1719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Locations</w:t>
            </w:r>
          </w:p>
        </w:tc>
        <w:tc>
          <w:tcPr>
            <w:tcW w:w="440" w:type="pct"/>
            <w:tcBorders>
              <w:top w:val="nil"/>
              <w:left w:val="nil"/>
              <w:bottom w:val="single" w:sz="4" w:space="0" w:color="auto"/>
              <w:right w:val="single" w:sz="4" w:space="0" w:color="auto"/>
            </w:tcBorders>
            <w:shd w:val="clear" w:color="auto" w:fill="auto"/>
            <w:vAlign w:val="center"/>
            <w:hideMark/>
          </w:tcPr>
          <w:p w14:paraId="348EE94C"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6998DABB"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280C14C6"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000000" w:fill="D9D9D9"/>
            <w:vAlign w:val="center"/>
            <w:hideMark/>
          </w:tcPr>
          <w:p w14:paraId="7285A56D" w14:textId="77777777" w:rsidR="0017782F" w:rsidRPr="00B27007" w:rsidRDefault="0017782F" w:rsidP="0017782F">
            <w:pPr>
              <w:spacing w:after="0" w:line="240" w:lineRule="auto"/>
              <w:rPr>
                <w:rFonts w:ascii="Arial" w:eastAsia="Times New Roman" w:hAnsi="Arial" w:cs="Arial"/>
                <w:color w:val="FFFFFF"/>
                <w:sz w:val="16"/>
                <w:szCs w:val="16"/>
                <w:lang w:eastAsia="fr-FR"/>
              </w:rPr>
            </w:pPr>
            <w:r w:rsidRPr="00B27007">
              <w:rPr>
                <w:rFonts w:ascii="Arial" w:eastAsia="Times New Roman" w:hAnsi="Arial" w:cs="Arial"/>
                <w:color w:val="548DD4" w:themeColor="text2" w:themeTint="99"/>
                <w:sz w:val="16"/>
                <w:szCs w:val="16"/>
                <w:lang w:eastAsia="fr-FR"/>
              </w:rPr>
              <w:t>Ville d'Aubervilliers</w:t>
            </w:r>
          </w:p>
        </w:tc>
        <w:tc>
          <w:tcPr>
            <w:tcW w:w="691" w:type="pct"/>
            <w:tcBorders>
              <w:top w:val="nil"/>
              <w:left w:val="nil"/>
              <w:bottom w:val="single" w:sz="4" w:space="0" w:color="auto"/>
              <w:right w:val="single" w:sz="8" w:space="0" w:color="auto"/>
            </w:tcBorders>
            <w:shd w:val="clear" w:color="auto" w:fill="auto"/>
            <w:vAlign w:val="center"/>
            <w:hideMark/>
          </w:tcPr>
          <w:p w14:paraId="0C283AF7"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48165175"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623A01F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666AAF7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Entretien et réparations</w:t>
            </w:r>
          </w:p>
        </w:tc>
        <w:tc>
          <w:tcPr>
            <w:tcW w:w="440" w:type="pct"/>
            <w:tcBorders>
              <w:top w:val="nil"/>
              <w:left w:val="nil"/>
              <w:bottom w:val="single" w:sz="4" w:space="0" w:color="auto"/>
              <w:right w:val="single" w:sz="4" w:space="0" w:color="auto"/>
            </w:tcBorders>
            <w:shd w:val="clear" w:color="auto" w:fill="auto"/>
            <w:vAlign w:val="center"/>
            <w:hideMark/>
          </w:tcPr>
          <w:p w14:paraId="25D9FAF7"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367D98F1"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0B612CC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29FF458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commune(s)</w:t>
            </w:r>
          </w:p>
        </w:tc>
        <w:tc>
          <w:tcPr>
            <w:tcW w:w="691" w:type="pct"/>
            <w:tcBorders>
              <w:top w:val="nil"/>
              <w:left w:val="nil"/>
              <w:bottom w:val="single" w:sz="4" w:space="0" w:color="auto"/>
              <w:right w:val="single" w:sz="8" w:space="0" w:color="auto"/>
            </w:tcBorders>
            <w:shd w:val="clear" w:color="auto" w:fill="auto"/>
            <w:vAlign w:val="center"/>
            <w:hideMark/>
          </w:tcPr>
          <w:p w14:paraId="411B1C37"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6E93A96F"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1B3FC96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616</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791F1EDB"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Primes d'assurances</w:t>
            </w:r>
          </w:p>
        </w:tc>
        <w:tc>
          <w:tcPr>
            <w:tcW w:w="440" w:type="pct"/>
            <w:tcBorders>
              <w:top w:val="nil"/>
              <w:left w:val="nil"/>
              <w:bottom w:val="single" w:sz="4" w:space="0" w:color="auto"/>
              <w:right w:val="single" w:sz="4" w:space="0" w:color="auto"/>
            </w:tcBorders>
            <w:shd w:val="clear" w:color="auto" w:fill="auto"/>
            <w:vAlign w:val="center"/>
            <w:hideMark/>
          </w:tcPr>
          <w:p w14:paraId="39EFA39B"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39644873"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573C472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3E81B7A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Plaine Commune</w:t>
            </w:r>
          </w:p>
        </w:tc>
        <w:tc>
          <w:tcPr>
            <w:tcW w:w="691" w:type="pct"/>
            <w:tcBorders>
              <w:top w:val="nil"/>
              <w:left w:val="nil"/>
              <w:bottom w:val="single" w:sz="4" w:space="0" w:color="auto"/>
              <w:right w:val="single" w:sz="8" w:space="0" w:color="auto"/>
            </w:tcBorders>
            <w:shd w:val="clear" w:color="auto" w:fill="auto"/>
            <w:vAlign w:val="center"/>
            <w:hideMark/>
          </w:tcPr>
          <w:p w14:paraId="116F1C0C"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23D92CF1"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31D8068E"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4780398C"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Documentation</w:t>
            </w:r>
          </w:p>
        </w:tc>
        <w:tc>
          <w:tcPr>
            <w:tcW w:w="440" w:type="pct"/>
            <w:tcBorders>
              <w:top w:val="nil"/>
              <w:left w:val="nil"/>
              <w:bottom w:val="single" w:sz="4" w:space="0" w:color="auto"/>
              <w:right w:val="single" w:sz="4" w:space="0" w:color="auto"/>
            </w:tcBorders>
            <w:shd w:val="clear" w:color="auto" w:fill="auto"/>
            <w:vAlign w:val="center"/>
            <w:hideMark/>
          </w:tcPr>
          <w:p w14:paraId="1D2C8009"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4F389A6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4987758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6CB459F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CAF</w:t>
            </w:r>
          </w:p>
        </w:tc>
        <w:tc>
          <w:tcPr>
            <w:tcW w:w="691" w:type="pct"/>
            <w:tcBorders>
              <w:top w:val="nil"/>
              <w:left w:val="nil"/>
              <w:bottom w:val="single" w:sz="4" w:space="0" w:color="auto"/>
              <w:right w:val="single" w:sz="8" w:space="0" w:color="auto"/>
            </w:tcBorders>
            <w:shd w:val="clear" w:color="auto" w:fill="auto"/>
            <w:vAlign w:val="center"/>
            <w:hideMark/>
          </w:tcPr>
          <w:p w14:paraId="5DEB383C"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196DF138"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5D9DD68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618</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0B3C66CB"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40" w:type="pct"/>
            <w:tcBorders>
              <w:top w:val="nil"/>
              <w:left w:val="nil"/>
              <w:bottom w:val="single" w:sz="4" w:space="0" w:color="auto"/>
              <w:right w:val="single" w:sz="4" w:space="0" w:color="auto"/>
            </w:tcBorders>
            <w:shd w:val="clear" w:color="auto" w:fill="auto"/>
            <w:vAlign w:val="center"/>
            <w:hideMark/>
          </w:tcPr>
          <w:p w14:paraId="27403A7C"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66107E7C"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21D15A4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7781199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DRAC</w:t>
            </w:r>
          </w:p>
        </w:tc>
        <w:tc>
          <w:tcPr>
            <w:tcW w:w="691" w:type="pct"/>
            <w:tcBorders>
              <w:top w:val="nil"/>
              <w:left w:val="nil"/>
              <w:bottom w:val="single" w:sz="4" w:space="0" w:color="auto"/>
              <w:right w:val="single" w:sz="8" w:space="0" w:color="auto"/>
            </w:tcBorders>
            <w:shd w:val="clear" w:color="auto" w:fill="auto"/>
            <w:vAlign w:val="center"/>
            <w:hideMark/>
          </w:tcPr>
          <w:p w14:paraId="2EC0118C"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120E627B" w14:textId="77777777" w:rsidTr="0017782F">
        <w:trPr>
          <w:trHeight w:val="264"/>
        </w:trPr>
        <w:tc>
          <w:tcPr>
            <w:tcW w:w="49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9CB9E27" w14:textId="77777777" w:rsidR="0017782F" w:rsidRPr="00B27007" w:rsidRDefault="0017782F" w:rsidP="0017782F">
            <w:pPr>
              <w:spacing w:after="0" w:line="240" w:lineRule="auto"/>
              <w:rPr>
                <w:rFonts w:ascii="Arial" w:eastAsia="Times New Roman" w:hAnsi="Arial" w:cs="Arial"/>
                <w:color w:val="BFBFBF" w:themeColor="background1" w:themeShade="BF"/>
                <w:sz w:val="16"/>
                <w:szCs w:val="16"/>
                <w:lang w:eastAsia="fr-FR"/>
              </w:rPr>
            </w:pPr>
          </w:p>
        </w:tc>
        <w:tc>
          <w:tcPr>
            <w:tcW w:w="145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37F097A" w14:textId="77777777" w:rsidR="0017782F" w:rsidRPr="00B27007" w:rsidRDefault="0017782F" w:rsidP="0017782F">
            <w:pPr>
              <w:spacing w:after="0" w:line="240" w:lineRule="auto"/>
              <w:rPr>
                <w:rFonts w:ascii="Arial" w:eastAsia="Times New Roman" w:hAnsi="Arial" w:cs="Arial"/>
                <w:color w:val="BFBFBF" w:themeColor="background1" w:themeShade="BF"/>
                <w:sz w:val="16"/>
                <w:szCs w:val="16"/>
                <w:lang w:eastAsia="fr-FR"/>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B9B2F7D" w14:textId="77777777" w:rsidR="0017782F" w:rsidRPr="00B27007" w:rsidRDefault="0017782F" w:rsidP="0017782F">
            <w:pPr>
              <w:spacing w:after="0" w:line="240" w:lineRule="auto"/>
              <w:jc w:val="right"/>
              <w:rPr>
                <w:rFonts w:ascii="Arial" w:eastAsia="Times New Roman" w:hAnsi="Arial" w:cs="Arial"/>
                <w:color w:val="BFBFBF" w:themeColor="background1" w:themeShade="BF"/>
                <w:sz w:val="16"/>
                <w:szCs w:val="16"/>
                <w:lang w:eastAsia="fr-FR"/>
              </w:rPr>
            </w:pPr>
          </w:p>
        </w:tc>
        <w:tc>
          <w:tcPr>
            <w:tcW w:w="191" w:type="pct"/>
            <w:tcBorders>
              <w:top w:val="nil"/>
              <w:left w:val="nil"/>
              <w:bottom w:val="nil"/>
              <w:right w:val="nil"/>
            </w:tcBorders>
            <w:shd w:val="clear" w:color="auto" w:fill="auto"/>
            <w:vAlign w:val="center"/>
            <w:hideMark/>
          </w:tcPr>
          <w:p w14:paraId="4B79A1A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143B7C4E"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491C80BF"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Fonds européens</w:t>
            </w:r>
          </w:p>
        </w:tc>
        <w:tc>
          <w:tcPr>
            <w:tcW w:w="691" w:type="pct"/>
            <w:tcBorders>
              <w:top w:val="nil"/>
              <w:left w:val="nil"/>
              <w:bottom w:val="single" w:sz="4" w:space="0" w:color="auto"/>
              <w:right w:val="single" w:sz="8" w:space="0" w:color="auto"/>
            </w:tcBorders>
            <w:shd w:val="clear" w:color="auto" w:fill="auto"/>
            <w:vAlign w:val="center"/>
            <w:hideMark/>
          </w:tcPr>
          <w:p w14:paraId="6583F301"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06442A8A" w14:textId="77777777" w:rsidTr="0017782F">
        <w:trPr>
          <w:trHeight w:val="264"/>
        </w:trPr>
        <w:tc>
          <w:tcPr>
            <w:tcW w:w="49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CE4B87D" w14:textId="77777777" w:rsidR="0017782F" w:rsidRPr="00B27007" w:rsidRDefault="0017782F" w:rsidP="0017782F">
            <w:pPr>
              <w:spacing w:after="0" w:line="240" w:lineRule="auto"/>
              <w:rPr>
                <w:rFonts w:ascii="Arial" w:eastAsia="Times New Roman" w:hAnsi="Arial" w:cs="Arial"/>
                <w:color w:val="BFBFBF" w:themeColor="background1" w:themeShade="BF"/>
                <w:sz w:val="16"/>
                <w:szCs w:val="16"/>
                <w:lang w:eastAsia="fr-FR"/>
              </w:rPr>
            </w:pPr>
          </w:p>
        </w:tc>
        <w:tc>
          <w:tcPr>
            <w:tcW w:w="145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D8668E6" w14:textId="77777777" w:rsidR="0017782F" w:rsidRPr="00B27007" w:rsidRDefault="0017782F" w:rsidP="0017782F">
            <w:pPr>
              <w:spacing w:after="0" w:line="240" w:lineRule="auto"/>
              <w:rPr>
                <w:rFonts w:ascii="Arial" w:eastAsia="Times New Roman" w:hAnsi="Arial" w:cs="Arial"/>
                <w:color w:val="BFBFBF" w:themeColor="background1" w:themeShade="BF"/>
                <w:sz w:val="16"/>
                <w:szCs w:val="16"/>
                <w:lang w:eastAsia="fr-FR"/>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873496D" w14:textId="77777777" w:rsidR="0017782F" w:rsidRPr="00B27007" w:rsidRDefault="0017782F" w:rsidP="0017782F">
            <w:pPr>
              <w:spacing w:after="0" w:line="240" w:lineRule="auto"/>
              <w:jc w:val="right"/>
              <w:rPr>
                <w:rFonts w:ascii="Arial" w:eastAsia="Times New Roman" w:hAnsi="Arial" w:cs="Arial"/>
                <w:color w:val="BFBFBF" w:themeColor="background1" w:themeShade="BF"/>
                <w:sz w:val="16"/>
                <w:szCs w:val="16"/>
                <w:lang w:eastAsia="fr-FR"/>
              </w:rPr>
            </w:pPr>
          </w:p>
        </w:tc>
        <w:tc>
          <w:tcPr>
            <w:tcW w:w="191" w:type="pct"/>
            <w:tcBorders>
              <w:top w:val="nil"/>
              <w:left w:val="nil"/>
              <w:bottom w:val="nil"/>
              <w:right w:val="nil"/>
            </w:tcBorders>
            <w:shd w:val="clear" w:color="auto" w:fill="auto"/>
            <w:vAlign w:val="center"/>
            <w:hideMark/>
          </w:tcPr>
          <w:p w14:paraId="69D49677"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1B9D321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7897748B"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(fondations, mécenat, sponsoring)</w:t>
            </w:r>
          </w:p>
        </w:tc>
        <w:tc>
          <w:tcPr>
            <w:tcW w:w="691" w:type="pct"/>
            <w:tcBorders>
              <w:top w:val="nil"/>
              <w:left w:val="nil"/>
              <w:bottom w:val="single" w:sz="4" w:space="0" w:color="auto"/>
              <w:right w:val="single" w:sz="8" w:space="0" w:color="auto"/>
            </w:tcBorders>
            <w:shd w:val="clear" w:color="auto" w:fill="auto"/>
            <w:vAlign w:val="center"/>
            <w:hideMark/>
          </w:tcPr>
          <w:p w14:paraId="655EF0AE"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42010BC7" w14:textId="77777777" w:rsidTr="0017782F">
        <w:trPr>
          <w:trHeight w:val="255"/>
        </w:trPr>
        <w:tc>
          <w:tcPr>
            <w:tcW w:w="1953"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0020B61F"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services extérieurs</w:t>
            </w:r>
          </w:p>
        </w:tc>
        <w:tc>
          <w:tcPr>
            <w:tcW w:w="440" w:type="pct"/>
            <w:tcBorders>
              <w:top w:val="nil"/>
              <w:left w:val="nil"/>
              <w:bottom w:val="single" w:sz="4" w:space="0" w:color="auto"/>
              <w:right w:val="single" w:sz="4" w:space="0" w:color="auto"/>
            </w:tcBorders>
            <w:shd w:val="clear" w:color="000000" w:fill="D9D9D9"/>
            <w:vAlign w:val="center"/>
            <w:hideMark/>
          </w:tcPr>
          <w:p w14:paraId="01F76968"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191" w:type="pct"/>
            <w:tcBorders>
              <w:top w:val="nil"/>
              <w:left w:val="nil"/>
              <w:bottom w:val="nil"/>
              <w:right w:val="nil"/>
            </w:tcBorders>
            <w:shd w:val="clear" w:color="auto" w:fill="auto"/>
            <w:vAlign w:val="center"/>
            <w:hideMark/>
          </w:tcPr>
          <w:p w14:paraId="0B93595B"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1725"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2ED7BE1B"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subventions</w:t>
            </w:r>
          </w:p>
        </w:tc>
        <w:tc>
          <w:tcPr>
            <w:tcW w:w="691" w:type="pct"/>
            <w:tcBorders>
              <w:top w:val="nil"/>
              <w:left w:val="nil"/>
              <w:bottom w:val="single" w:sz="4" w:space="0" w:color="auto"/>
              <w:right w:val="single" w:sz="8" w:space="0" w:color="auto"/>
            </w:tcBorders>
            <w:shd w:val="clear" w:color="000000" w:fill="D9D9D9"/>
            <w:vAlign w:val="center"/>
            <w:hideMark/>
          </w:tcPr>
          <w:p w14:paraId="25A4E565"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17782F" w:rsidRPr="008242A9" w14:paraId="7F426941"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3D2D9657"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62</w:t>
            </w:r>
          </w:p>
        </w:tc>
        <w:tc>
          <w:tcPr>
            <w:tcW w:w="1897"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18ED5CE0"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services extérieurs</w:t>
            </w:r>
          </w:p>
        </w:tc>
        <w:tc>
          <w:tcPr>
            <w:tcW w:w="191" w:type="pct"/>
            <w:tcBorders>
              <w:top w:val="nil"/>
              <w:left w:val="nil"/>
              <w:bottom w:val="nil"/>
              <w:right w:val="nil"/>
            </w:tcBorders>
            <w:shd w:val="clear" w:color="auto" w:fill="auto"/>
            <w:vAlign w:val="center"/>
            <w:hideMark/>
          </w:tcPr>
          <w:p w14:paraId="6510CBF9" w14:textId="77777777" w:rsidR="0017782F" w:rsidRPr="00B27007" w:rsidRDefault="0017782F" w:rsidP="0017782F">
            <w:pPr>
              <w:spacing w:after="0" w:line="240" w:lineRule="auto"/>
              <w:rPr>
                <w:rFonts w:ascii="Arial" w:eastAsia="Times New Roman" w:hAnsi="Arial" w:cs="Arial"/>
                <w:b/>
                <w:bCs/>
                <w:sz w:val="16"/>
                <w:szCs w:val="16"/>
                <w:lang w:eastAsia="fr-FR"/>
              </w:rPr>
            </w:pPr>
          </w:p>
        </w:tc>
        <w:tc>
          <w:tcPr>
            <w:tcW w:w="242" w:type="pct"/>
            <w:tcBorders>
              <w:top w:val="nil"/>
              <w:left w:val="single" w:sz="4" w:space="0" w:color="auto"/>
              <w:bottom w:val="single" w:sz="4" w:space="0" w:color="auto"/>
              <w:right w:val="single" w:sz="4" w:space="0" w:color="auto"/>
            </w:tcBorders>
            <w:shd w:val="clear" w:color="000000" w:fill="D9D9D9"/>
            <w:vAlign w:val="center"/>
            <w:hideMark/>
          </w:tcPr>
          <w:p w14:paraId="506DFE0D"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75</w:t>
            </w:r>
          </w:p>
        </w:tc>
        <w:tc>
          <w:tcPr>
            <w:tcW w:w="2174" w:type="pct"/>
            <w:gridSpan w:val="4"/>
            <w:tcBorders>
              <w:top w:val="single" w:sz="4" w:space="0" w:color="auto"/>
              <w:left w:val="nil"/>
              <w:bottom w:val="single" w:sz="4" w:space="0" w:color="auto"/>
              <w:right w:val="single" w:sz="8" w:space="0" w:color="000000"/>
            </w:tcBorders>
            <w:shd w:val="clear" w:color="000000" w:fill="D9D9D9"/>
            <w:vAlign w:val="center"/>
            <w:hideMark/>
          </w:tcPr>
          <w:p w14:paraId="26B81676"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produits de gestion courante</w:t>
            </w:r>
          </w:p>
        </w:tc>
      </w:tr>
      <w:tr w:rsidR="0017782F" w:rsidRPr="008242A9" w14:paraId="6CF20DCF" w14:textId="77777777" w:rsidTr="0017782F">
        <w:trPr>
          <w:trHeight w:val="540"/>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31CCF241"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621</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1E76630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 extérieur</w:t>
            </w:r>
          </w:p>
        </w:tc>
        <w:tc>
          <w:tcPr>
            <w:tcW w:w="440" w:type="pct"/>
            <w:tcBorders>
              <w:top w:val="nil"/>
              <w:left w:val="nil"/>
              <w:bottom w:val="single" w:sz="4" w:space="0" w:color="auto"/>
              <w:right w:val="single" w:sz="4" w:space="0" w:color="auto"/>
            </w:tcBorders>
            <w:shd w:val="clear" w:color="auto" w:fill="auto"/>
            <w:vAlign w:val="center"/>
            <w:hideMark/>
          </w:tcPr>
          <w:p w14:paraId="3EC20552"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3452E55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6B35308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751</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72941A96"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Redevances pour concessions (droits d'auteurs, brevets…)</w:t>
            </w:r>
          </w:p>
        </w:tc>
        <w:tc>
          <w:tcPr>
            <w:tcW w:w="691" w:type="pct"/>
            <w:tcBorders>
              <w:top w:val="nil"/>
              <w:left w:val="nil"/>
              <w:bottom w:val="single" w:sz="4" w:space="0" w:color="auto"/>
              <w:right w:val="single" w:sz="8" w:space="0" w:color="auto"/>
            </w:tcBorders>
            <w:shd w:val="clear" w:color="auto" w:fill="auto"/>
            <w:vAlign w:val="center"/>
            <w:hideMark/>
          </w:tcPr>
          <w:p w14:paraId="36CCE175"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12B26848"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1D08A2E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622</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6F5E568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d'intermédiaires</w:t>
            </w:r>
          </w:p>
        </w:tc>
        <w:tc>
          <w:tcPr>
            <w:tcW w:w="440" w:type="pct"/>
            <w:tcBorders>
              <w:top w:val="nil"/>
              <w:left w:val="nil"/>
              <w:bottom w:val="single" w:sz="4" w:space="0" w:color="auto"/>
              <w:right w:val="single" w:sz="4" w:space="0" w:color="auto"/>
            </w:tcBorders>
            <w:shd w:val="clear" w:color="auto" w:fill="auto"/>
            <w:vAlign w:val="center"/>
            <w:hideMark/>
          </w:tcPr>
          <w:p w14:paraId="112B48E0"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44977159"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00E4311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756</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4D3CC77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Cotisations</w:t>
            </w:r>
          </w:p>
        </w:tc>
        <w:tc>
          <w:tcPr>
            <w:tcW w:w="691" w:type="pct"/>
            <w:tcBorders>
              <w:top w:val="nil"/>
              <w:left w:val="nil"/>
              <w:bottom w:val="single" w:sz="4" w:space="0" w:color="auto"/>
              <w:right w:val="single" w:sz="8" w:space="0" w:color="auto"/>
            </w:tcBorders>
            <w:shd w:val="clear" w:color="auto" w:fill="auto"/>
            <w:vAlign w:val="center"/>
            <w:hideMark/>
          </w:tcPr>
          <w:p w14:paraId="2FBD7807"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0C94F912"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61574D6C"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623</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6D421C1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Publicité et relations publiques</w:t>
            </w:r>
          </w:p>
        </w:tc>
        <w:tc>
          <w:tcPr>
            <w:tcW w:w="440" w:type="pct"/>
            <w:tcBorders>
              <w:top w:val="nil"/>
              <w:left w:val="nil"/>
              <w:bottom w:val="single" w:sz="4" w:space="0" w:color="auto"/>
              <w:right w:val="single" w:sz="4" w:space="0" w:color="auto"/>
            </w:tcBorders>
            <w:shd w:val="clear" w:color="auto" w:fill="auto"/>
            <w:vAlign w:val="center"/>
            <w:hideMark/>
          </w:tcPr>
          <w:p w14:paraId="1C3BD7B3"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3ECEBCED"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1C32B43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758</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6037FC2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divers de gestion (dont dons manuels)</w:t>
            </w:r>
          </w:p>
        </w:tc>
        <w:tc>
          <w:tcPr>
            <w:tcW w:w="691" w:type="pct"/>
            <w:tcBorders>
              <w:top w:val="nil"/>
              <w:left w:val="nil"/>
              <w:bottom w:val="single" w:sz="4" w:space="0" w:color="auto"/>
              <w:right w:val="single" w:sz="8" w:space="0" w:color="auto"/>
            </w:tcBorders>
            <w:shd w:val="clear" w:color="auto" w:fill="auto"/>
            <w:vAlign w:val="center"/>
            <w:hideMark/>
          </w:tcPr>
          <w:p w14:paraId="5ED0D555"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63FADA01"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4A23DD3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624</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5CE9566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Transports</w:t>
            </w:r>
          </w:p>
        </w:tc>
        <w:tc>
          <w:tcPr>
            <w:tcW w:w="440" w:type="pct"/>
            <w:tcBorders>
              <w:top w:val="nil"/>
              <w:left w:val="nil"/>
              <w:bottom w:val="single" w:sz="4" w:space="0" w:color="auto"/>
              <w:right w:val="single" w:sz="4" w:space="0" w:color="auto"/>
            </w:tcBorders>
            <w:shd w:val="clear" w:color="auto" w:fill="auto"/>
            <w:vAlign w:val="center"/>
            <w:hideMark/>
          </w:tcPr>
          <w:p w14:paraId="7EA375D7"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5FECB88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1725"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17711EBE"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 de gestion</w:t>
            </w:r>
          </w:p>
        </w:tc>
        <w:tc>
          <w:tcPr>
            <w:tcW w:w="691" w:type="pct"/>
            <w:tcBorders>
              <w:top w:val="nil"/>
              <w:left w:val="nil"/>
              <w:bottom w:val="single" w:sz="4" w:space="0" w:color="auto"/>
              <w:right w:val="single" w:sz="8" w:space="0" w:color="auto"/>
            </w:tcBorders>
            <w:shd w:val="clear" w:color="000000" w:fill="D9D9D9"/>
            <w:vAlign w:val="center"/>
            <w:hideMark/>
          </w:tcPr>
          <w:p w14:paraId="69B51BDD"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17782F" w:rsidRPr="008242A9" w14:paraId="7C573499"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298A47B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625</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38EDC17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Déplacements et réceptions</w:t>
            </w:r>
          </w:p>
        </w:tc>
        <w:tc>
          <w:tcPr>
            <w:tcW w:w="440" w:type="pct"/>
            <w:tcBorders>
              <w:top w:val="nil"/>
              <w:left w:val="nil"/>
              <w:bottom w:val="single" w:sz="4" w:space="0" w:color="auto"/>
              <w:right w:val="single" w:sz="4" w:space="0" w:color="auto"/>
            </w:tcBorders>
            <w:shd w:val="clear" w:color="auto" w:fill="auto"/>
            <w:vAlign w:val="center"/>
            <w:hideMark/>
          </w:tcPr>
          <w:p w14:paraId="14231253"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2082C0D0"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532BAA0D"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76</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4D27A14B"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financiers</w:t>
            </w:r>
          </w:p>
        </w:tc>
        <w:tc>
          <w:tcPr>
            <w:tcW w:w="691" w:type="pct"/>
            <w:tcBorders>
              <w:top w:val="nil"/>
              <w:left w:val="nil"/>
              <w:bottom w:val="single" w:sz="4" w:space="0" w:color="auto"/>
              <w:right w:val="single" w:sz="8" w:space="0" w:color="auto"/>
            </w:tcBorders>
            <w:shd w:val="clear" w:color="auto" w:fill="auto"/>
            <w:vAlign w:val="center"/>
            <w:hideMark/>
          </w:tcPr>
          <w:p w14:paraId="04639BA8"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7782F" w:rsidRPr="008242A9" w14:paraId="4A132904"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3889D71B"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626</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1B0DF4A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Frais postaux et de télécoms</w:t>
            </w:r>
          </w:p>
        </w:tc>
        <w:tc>
          <w:tcPr>
            <w:tcW w:w="440" w:type="pct"/>
            <w:tcBorders>
              <w:top w:val="nil"/>
              <w:left w:val="nil"/>
              <w:bottom w:val="single" w:sz="4" w:space="0" w:color="auto"/>
              <w:right w:val="single" w:sz="4" w:space="0" w:color="auto"/>
            </w:tcBorders>
            <w:shd w:val="clear" w:color="auto" w:fill="auto"/>
            <w:vAlign w:val="center"/>
            <w:hideMark/>
          </w:tcPr>
          <w:p w14:paraId="016FC6AC"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38256EB4"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0F14CE67"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77</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2C3F10A6"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exceptionnels</w:t>
            </w:r>
          </w:p>
        </w:tc>
        <w:tc>
          <w:tcPr>
            <w:tcW w:w="691" w:type="pct"/>
            <w:tcBorders>
              <w:top w:val="nil"/>
              <w:left w:val="nil"/>
              <w:bottom w:val="single" w:sz="4" w:space="0" w:color="auto"/>
              <w:right w:val="single" w:sz="8" w:space="0" w:color="auto"/>
            </w:tcBorders>
            <w:shd w:val="clear" w:color="auto" w:fill="auto"/>
            <w:vAlign w:val="center"/>
            <w:hideMark/>
          </w:tcPr>
          <w:p w14:paraId="0A6E71DF"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7782F" w:rsidRPr="008242A9" w14:paraId="4E45F6B5" w14:textId="77777777" w:rsidTr="0017782F">
        <w:trPr>
          <w:trHeight w:val="480"/>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5C19505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627</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522C54A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Services bancaires et assimilés</w:t>
            </w:r>
          </w:p>
        </w:tc>
        <w:tc>
          <w:tcPr>
            <w:tcW w:w="440" w:type="pct"/>
            <w:tcBorders>
              <w:top w:val="nil"/>
              <w:left w:val="nil"/>
              <w:bottom w:val="single" w:sz="4" w:space="0" w:color="auto"/>
              <w:right w:val="single" w:sz="4" w:space="0" w:color="auto"/>
            </w:tcBorders>
            <w:shd w:val="clear" w:color="auto" w:fill="auto"/>
            <w:vAlign w:val="center"/>
            <w:hideMark/>
          </w:tcPr>
          <w:p w14:paraId="09B7665B"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5BDE579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7BD263D0"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78</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514C125B"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Reprises sur amortissements et provisions</w:t>
            </w:r>
          </w:p>
        </w:tc>
        <w:tc>
          <w:tcPr>
            <w:tcW w:w="691" w:type="pct"/>
            <w:tcBorders>
              <w:top w:val="nil"/>
              <w:left w:val="nil"/>
              <w:bottom w:val="single" w:sz="4" w:space="0" w:color="auto"/>
              <w:right w:val="single" w:sz="8" w:space="0" w:color="auto"/>
            </w:tcBorders>
            <w:shd w:val="clear" w:color="auto" w:fill="auto"/>
            <w:vAlign w:val="center"/>
            <w:hideMark/>
          </w:tcPr>
          <w:p w14:paraId="6E690732"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7782F" w:rsidRPr="008242A9" w14:paraId="46859E4D"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6D166D2B"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628</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10670EA6"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40" w:type="pct"/>
            <w:tcBorders>
              <w:top w:val="nil"/>
              <w:left w:val="nil"/>
              <w:bottom w:val="single" w:sz="4" w:space="0" w:color="auto"/>
              <w:right w:val="single" w:sz="4" w:space="0" w:color="auto"/>
            </w:tcBorders>
            <w:shd w:val="clear" w:color="auto" w:fill="auto"/>
            <w:vAlign w:val="center"/>
            <w:hideMark/>
          </w:tcPr>
          <w:p w14:paraId="5CA9ABE1"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7433ABB4"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7D4F17D7"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79</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5E52924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Transferts de charges</w:t>
            </w:r>
          </w:p>
        </w:tc>
        <w:tc>
          <w:tcPr>
            <w:tcW w:w="691" w:type="pct"/>
            <w:tcBorders>
              <w:top w:val="nil"/>
              <w:left w:val="nil"/>
              <w:bottom w:val="single" w:sz="4" w:space="0" w:color="auto"/>
              <w:right w:val="single" w:sz="8" w:space="0" w:color="auto"/>
            </w:tcBorders>
            <w:shd w:val="clear" w:color="auto" w:fill="auto"/>
            <w:vAlign w:val="center"/>
            <w:hideMark/>
          </w:tcPr>
          <w:p w14:paraId="20C1D142"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7782F" w:rsidRPr="008242A9" w14:paraId="17FC96C2" w14:textId="77777777" w:rsidTr="0017782F">
        <w:trPr>
          <w:trHeight w:val="264"/>
        </w:trPr>
        <w:tc>
          <w:tcPr>
            <w:tcW w:w="1953"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0F16DB33"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services extérieurs</w:t>
            </w:r>
          </w:p>
        </w:tc>
        <w:tc>
          <w:tcPr>
            <w:tcW w:w="440" w:type="pct"/>
            <w:tcBorders>
              <w:top w:val="nil"/>
              <w:left w:val="nil"/>
              <w:bottom w:val="single" w:sz="4" w:space="0" w:color="auto"/>
              <w:right w:val="single" w:sz="4" w:space="0" w:color="auto"/>
            </w:tcBorders>
            <w:shd w:val="clear" w:color="000000" w:fill="D9D9D9"/>
            <w:vAlign w:val="center"/>
            <w:hideMark/>
          </w:tcPr>
          <w:p w14:paraId="7AE3E43A"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191" w:type="pct"/>
            <w:tcBorders>
              <w:top w:val="nil"/>
              <w:left w:val="nil"/>
              <w:bottom w:val="nil"/>
              <w:right w:val="nil"/>
            </w:tcBorders>
            <w:shd w:val="clear" w:color="auto" w:fill="auto"/>
            <w:vAlign w:val="center"/>
            <w:hideMark/>
          </w:tcPr>
          <w:p w14:paraId="13B787D3"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1725"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02E25BC9"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produits</w:t>
            </w:r>
          </w:p>
        </w:tc>
        <w:tc>
          <w:tcPr>
            <w:tcW w:w="691" w:type="pct"/>
            <w:tcBorders>
              <w:top w:val="nil"/>
              <w:left w:val="nil"/>
              <w:bottom w:val="single" w:sz="4" w:space="0" w:color="auto"/>
              <w:right w:val="single" w:sz="8" w:space="0" w:color="auto"/>
            </w:tcBorders>
            <w:shd w:val="clear" w:color="000000" w:fill="D9D9D9"/>
            <w:vAlign w:val="center"/>
            <w:hideMark/>
          </w:tcPr>
          <w:p w14:paraId="40E7CEFD"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17782F" w:rsidRPr="008242A9" w14:paraId="63BFE84A"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50304899"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63</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675DF14B"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Impôts et taxes</w:t>
            </w:r>
          </w:p>
        </w:tc>
        <w:tc>
          <w:tcPr>
            <w:tcW w:w="440" w:type="pct"/>
            <w:tcBorders>
              <w:top w:val="nil"/>
              <w:left w:val="nil"/>
              <w:bottom w:val="single" w:sz="4" w:space="0" w:color="auto"/>
              <w:right w:val="single" w:sz="4" w:space="0" w:color="auto"/>
            </w:tcBorders>
            <w:shd w:val="clear" w:color="auto" w:fill="auto"/>
            <w:vAlign w:val="center"/>
            <w:hideMark/>
          </w:tcPr>
          <w:p w14:paraId="19FEB0AD"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191" w:type="pct"/>
            <w:tcBorders>
              <w:top w:val="nil"/>
              <w:left w:val="nil"/>
              <w:bottom w:val="nil"/>
              <w:right w:val="nil"/>
            </w:tcBorders>
            <w:shd w:val="clear" w:color="auto" w:fill="auto"/>
            <w:vAlign w:val="center"/>
            <w:hideMark/>
          </w:tcPr>
          <w:p w14:paraId="5ACC9BF0"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76871DC7"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388E421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448A74A6"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0EA9EDA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280F085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6684DE5F" w14:textId="77777777" w:rsidTr="0017782F">
        <w:trPr>
          <w:trHeight w:val="264"/>
        </w:trPr>
        <w:tc>
          <w:tcPr>
            <w:tcW w:w="1953"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543F544B"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Impôts et taxes</w:t>
            </w:r>
          </w:p>
        </w:tc>
        <w:tc>
          <w:tcPr>
            <w:tcW w:w="440" w:type="pct"/>
            <w:tcBorders>
              <w:top w:val="nil"/>
              <w:left w:val="nil"/>
              <w:bottom w:val="single" w:sz="4" w:space="0" w:color="auto"/>
              <w:right w:val="single" w:sz="4" w:space="0" w:color="auto"/>
            </w:tcBorders>
            <w:shd w:val="clear" w:color="000000" w:fill="D9D9D9"/>
            <w:vAlign w:val="center"/>
            <w:hideMark/>
          </w:tcPr>
          <w:p w14:paraId="1C91B34A"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191" w:type="pct"/>
            <w:tcBorders>
              <w:top w:val="nil"/>
              <w:left w:val="nil"/>
              <w:bottom w:val="nil"/>
              <w:right w:val="nil"/>
            </w:tcBorders>
            <w:shd w:val="clear" w:color="auto" w:fill="auto"/>
            <w:vAlign w:val="center"/>
            <w:hideMark/>
          </w:tcPr>
          <w:p w14:paraId="1C97E2E5"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09E829D6"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2A99A486"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634981D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16071B2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29A97F4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5A311B84" w14:textId="77777777" w:rsidTr="0017782F">
        <w:trPr>
          <w:trHeight w:val="189"/>
        </w:trPr>
        <w:tc>
          <w:tcPr>
            <w:tcW w:w="496" w:type="pct"/>
            <w:tcBorders>
              <w:top w:val="nil"/>
              <w:left w:val="single" w:sz="8" w:space="0" w:color="auto"/>
              <w:bottom w:val="single" w:sz="4" w:space="0" w:color="auto"/>
              <w:right w:val="single" w:sz="4" w:space="0" w:color="auto"/>
            </w:tcBorders>
            <w:shd w:val="clear" w:color="000000" w:fill="D9D9D9"/>
            <w:vAlign w:val="center"/>
            <w:hideMark/>
          </w:tcPr>
          <w:p w14:paraId="1253CDF6"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64</w:t>
            </w:r>
          </w:p>
        </w:tc>
        <w:tc>
          <w:tcPr>
            <w:tcW w:w="1897" w:type="pct"/>
            <w:gridSpan w:val="3"/>
            <w:tcBorders>
              <w:top w:val="single" w:sz="4" w:space="0" w:color="auto"/>
              <w:left w:val="nil"/>
              <w:bottom w:val="single" w:sz="4" w:space="0" w:color="auto"/>
              <w:right w:val="single" w:sz="4" w:space="0" w:color="000000"/>
            </w:tcBorders>
            <w:shd w:val="clear" w:color="000000" w:fill="D9D9D9"/>
            <w:vAlign w:val="center"/>
            <w:hideMark/>
          </w:tcPr>
          <w:p w14:paraId="34111BFA"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 de personnel</w:t>
            </w:r>
          </w:p>
        </w:tc>
        <w:tc>
          <w:tcPr>
            <w:tcW w:w="191" w:type="pct"/>
            <w:tcBorders>
              <w:top w:val="nil"/>
              <w:left w:val="nil"/>
              <w:bottom w:val="nil"/>
              <w:right w:val="nil"/>
            </w:tcBorders>
            <w:shd w:val="clear" w:color="auto" w:fill="auto"/>
            <w:vAlign w:val="center"/>
            <w:hideMark/>
          </w:tcPr>
          <w:p w14:paraId="0F6B15D9" w14:textId="77777777" w:rsidR="0017782F" w:rsidRPr="00B27007" w:rsidRDefault="0017782F" w:rsidP="0017782F">
            <w:pPr>
              <w:spacing w:after="0" w:line="240" w:lineRule="auto"/>
              <w:rPr>
                <w:rFonts w:ascii="Arial" w:eastAsia="Times New Roman" w:hAnsi="Arial" w:cs="Arial"/>
                <w:b/>
                <w:bCs/>
                <w:sz w:val="16"/>
                <w:szCs w:val="16"/>
                <w:lang w:eastAsia="fr-FR"/>
              </w:rPr>
            </w:pPr>
          </w:p>
        </w:tc>
        <w:tc>
          <w:tcPr>
            <w:tcW w:w="242" w:type="pct"/>
            <w:tcBorders>
              <w:top w:val="nil"/>
              <w:left w:val="nil"/>
              <w:bottom w:val="nil"/>
              <w:right w:val="nil"/>
            </w:tcBorders>
            <w:shd w:val="clear" w:color="auto" w:fill="auto"/>
            <w:vAlign w:val="center"/>
            <w:hideMark/>
          </w:tcPr>
          <w:p w14:paraId="1A31D903"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055EFDE4"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283ED757"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0DD7F156"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305223B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05FB8ED7"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28F9705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641</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0457AE33"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du personnel</w:t>
            </w:r>
          </w:p>
        </w:tc>
        <w:tc>
          <w:tcPr>
            <w:tcW w:w="440" w:type="pct"/>
            <w:tcBorders>
              <w:top w:val="nil"/>
              <w:left w:val="nil"/>
              <w:bottom w:val="single" w:sz="4" w:space="0" w:color="auto"/>
              <w:right w:val="single" w:sz="4" w:space="0" w:color="auto"/>
            </w:tcBorders>
            <w:shd w:val="clear" w:color="auto" w:fill="auto"/>
            <w:vAlign w:val="center"/>
            <w:hideMark/>
          </w:tcPr>
          <w:p w14:paraId="32C27FEB"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6AB22659"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4F760537"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7DB2E37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52CE7B24"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5657059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637E792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1E4D62C8"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1EA3794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645</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006FF12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de sécurité sociale</w:t>
            </w:r>
          </w:p>
        </w:tc>
        <w:tc>
          <w:tcPr>
            <w:tcW w:w="440" w:type="pct"/>
            <w:tcBorders>
              <w:top w:val="nil"/>
              <w:left w:val="nil"/>
              <w:bottom w:val="single" w:sz="4" w:space="0" w:color="auto"/>
              <w:right w:val="single" w:sz="4" w:space="0" w:color="auto"/>
            </w:tcBorders>
            <w:shd w:val="clear" w:color="auto" w:fill="auto"/>
            <w:vAlign w:val="center"/>
            <w:hideMark/>
          </w:tcPr>
          <w:p w14:paraId="618361FF"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0853650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0256B5DA"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538B218B"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1B92B7EE"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66A6D530"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294D875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3E1BED4F"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19D34E2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647</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5A69EA2F"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sociales</w:t>
            </w:r>
          </w:p>
        </w:tc>
        <w:tc>
          <w:tcPr>
            <w:tcW w:w="440" w:type="pct"/>
            <w:tcBorders>
              <w:top w:val="nil"/>
              <w:left w:val="nil"/>
              <w:bottom w:val="single" w:sz="4" w:space="0" w:color="auto"/>
              <w:right w:val="single" w:sz="4" w:space="0" w:color="auto"/>
            </w:tcBorders>
            <w:shd w:val="clear" w:color="auto" w:fill="auto"/>
            <w:vAlign w:val="center"/>
            <w:hideMark/>
          </w:tcPr>
          <w:p w14:paraId="2C49F9DF"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2D03AFF6"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018242F1"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7D4ED17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53C6D21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0D76BE8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1F774843"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7C60B52C"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506BC7A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648</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51D7A80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du personnel</w:t>
            </w:r>
          </w:p>
        </w:tc>
        <w:tc>
          <w:tcPr>
            <w:tcW w:w="440" w:type="pct"/>
            <w:tcBorders>
              <w:top w:val="nil"/>
              <w:left w:val="nil"/>
              <w:bottom w:val="single" w:sz="4" w:space="0" w:color="auto"/>
              <w:right w:val="single" w:sz="4" w:space="0" w:color="auto"/>
            </w:tcBorders>
            <w:shd w:val="clear" w:color="auto" w:fill="auto"/>
            <w:vAlign w:val="center"/>
            <w:hideMark/>
          </w:tcPr>
          <w:p w14:paraId="595654F5"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6006263A"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66F55623"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6CF65919"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41C512DC"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407168A6"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59C8834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193087EC" w14:textId="77777777" w:rsidTr="0017782F">
        <w:trPr>
          <w:trHeight w:val="137"/>
        </w:trPr>
        <w:tc>
          <w:tcPr>
            <w:tcW w:w="1953"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25134149"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 de personnel</w:t>
            </w:r>
          </w:p>
        </w:tc>
        <w:tc>
          <w:tcPr>
            <w:tcW w:w="440" w:type="pct"/>
            <w:tcBorders>
              <w:top w:val="nil"/>
              <w:left w:val="nil"/>
              <w:bottom w:val="single" w:sz="4" w:space="0" w:color="auto"/>
              <w:right w:val="single" w:sz="4" w:space="0" w:color="auto"/>
            </w:tcBorders>
            <w:shd w:val="clear" w:color="000000" w:fill="D9D9D9"/>
            <w:vAlign w:val="center"/>
            <w:hideMark/>
          </w:tcPr>
          <w:p w14:paraId="6EBC615D"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191" w:type="pct"/>
            <w:tcBorders>
              <w:top w:val="nil"/>
              <w:left w:val="nil"/>
              <w:bottom w:val="nil"/>
              <w:right w:val="nil"/>
            </w:tcBorders>
            <w:shd w:val="clear" w:color="auto" w:fill="auto"/>
            <w:vAlign w:val="center"/>
            <w:hideMark/>
          </w:tcPr>
          <w:p w14:paraId="4BF01070"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53B38901"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299BCFEB"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59843B11"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40DAED11"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29C5829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37793941"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75DB15C3"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65</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70DEE06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de gestion courante</w:t>
            </w:r>
          </w:p>
        </w:tc>
        <w:tc>
          <w:tcPr>
            <w:tcW w:w="440" w:type="pct"/>
            <w:tcBorders>
              <w:top w:val="nil"/>
              <w:left w:val="nil"/>
              <w:bottom w:val="single" w:sz="4" w:space="0" w:color="auto"/>
              <w:right w:val="single" w:sz="4" w:space="0" w:color="auto"/>
            </w:tcBorders>
            <w:shd w:val="clear" w:color="auto" w:fill="auto"/>
            <w:vAlign w:val="center"/>
            <w:hideMark/>
          </w:tcPr>
          <w:p w14:paraId="3153FEAD"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7E5E074A"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784A96EB"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608CAB15"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0F8C2C4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0F8A9B79"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537B2CF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6B8D1A8F"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40964290"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66</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5F8460E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financières</w:t>
            </w:r>
          </w:p>
        </w:tc>
        <w:tc>
          <w:tcPr>
            <w:tcW w:w="440" w:type="pct"/>
            <w:tcBorders>
              <w:top w:val="nil"/>
              <w:left w:val="nil"/>
              <w:bottom w:val="single" w:sz="4" w:space="0" w:color="auto"/>
              <w:right w:val="single" w:sz="4" w:space="0" w:color="auto"/>
            </w:tcBorders>
            <w:shd w:val="clear" w:color="auto" w:fill="auto"/>
            <w:vAlign w:val="center"/>
            <w:hideMark/>
          </w:tcPr>
          <w:p w14:paraId="74859E62"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191" w:type="pct"/>
            <w:tcBorders>
              <w:top w:val="nil"/>
              <w:left w:val="nil"/>
              <w:bottom w:val="nil"/>
              <w:right w:val="nil"/>
            </w:tcBorders>
            <w:shd w:val="clear" w:color="auto" w:fill="auto"/>
            <w:vAlign w:val="center"/>
            <w:hideMark/>
          </w:tcPr>
          <w:p w14:paraId="4519FF1A"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115C58B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1EC36CB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4A2FAB2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21C71513"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6D803C1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49198936"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1F40DDC2"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67</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16880E0E"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exceptionnelles</w:t>
            </w:r>
          </w:p>
        </w:tc>
        <w:tc>
          <w:tcPr>
            <w:tcW w:w="440" w:type="pct"/>
            <w:tcBorders>
              <w:top w:val="nil"/>
              <w:left w:val="nil"/>
              <w:bottom w:val="single" w:sz="4" w:space="0" w:color="auto"/>
              <w:right w:val="single" w:sz="4" w:space="0" w:color="auto"/>
            </w:tcBorders>
            <w:shd w:val="clear" w:color="auto" w:fill="auto"/>
            <w:vAlign w:val="center"/>
            <w:hideMark/>
          </w:tcPr>
          <w:p w14:paraId="7C8FF9DC"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191" w:type="pct"/>
            <w:tcBorders>
              <w:top w:val="nil"/>
              <w:left w:val="nil"/>
              <w:bottom w:val="nil"/>
              <w:right w:val="nil"/>
            </w:tcBorders>
            <w:shd w:val="clear" w:color="auto" w:fill="auto"/>
            <w:vAlign w:val="center"/>
            <w:hideMark/>
          </w:tcPr>
          <w:p w14:paraId="3A7177C4"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2E0C6402" w14:textId="77777777" w:rsidR="0017782F" w:rsidRPr="00B27007" w:rsidRDefault="0017782F" w:rsidP="0017782F">
            <w:pPr>
              <w:spacing w:after="0" w:line="240" w:lineRule="auto"/>
              <w:rPr>
                <w:rFonts w:ascii="Arial" w:eastAsia="Times New Roman" w:hAnsi="Arial" w:cs="Arial"/>
                <w:b/>
                <w:bCs/>
                <w:sz w:val="16"/>
                <w:szCs w:val="16"/>
                <w:lang w:eastAsia="fr-FR"/>
              </w:rPr>
            </w:pPr>
          </w:p>
        </w:tc>
        <w:tc>
          <w:tcPr>
            <w:tcW w:w="440" w:type="pct"/>
            <w:tcBorders>
              <w:top w:val="nil"/>
              <w:left w:val="nil"/>
              <w:bottom w:val="nil"/>
              <w:right w:val="nil"/>
            </w:tcBorders>
            <w:shd w:val="clear" w:color="auto" w:fill="auto"/>
            <w:vAlign w:val="center"/>
            <w:hideMark/>
          </w:tcPr>
          <w:p w14:paraId="2C65775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4BA043E9"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5E5A0C6C"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3F9B6FB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4B4A297A" w14:textId="77777777" w:rsidTr="0017782F">
        <w:trPr>
          <w:trHeight w:val="480"/>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73B1AC43"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68</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022A89C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Dotations aux amortissements et provisions</w:t>
            </w:r>
          </w:p>
        </w:tc>
        <w:tc>
          <w:tcPr>
            <w:tcW w:w="440" w:type="pct"/>
            <w:tcBorders>
              <w:top w:val="nil"/>
              <w:left w:val="nil"/>
              <w:bottom w:val="single" w:sz="4" w:space="0" w:color="auto"/>
              <w:right w:val="single" w:sz="4" w:space="0" w:color="auto"/>
            </w:tcBorders>
            <w:shd w:val="clear" w:color="auto" w:fill="auto"/>
            <w:vAlign w:val="center"/>
            <w:hideMark/>
          </w:tcPr>
          <w:p w14:paraId="34F3EEC2"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191" w:type="pct"/>
            <w:tcBorders>
              <w:top w:val="nil"/>
              <w:left w:val="nil"/>
              <w:bottom w:val="nil"/>
              <w:right w:val="nil"/>
            </w:tcBorders>
            <w:shd w:val="clear" w:color="auto" w:fill="auto"/>
            <w:vAlign w:val="center"/>
            <w:hideMark/>
          </w:tcPr>
          <w:p w14:paraId="0D1B580E"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6D0DD7D1"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471D58B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4BE27FE9"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4B51F665"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226657FC"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0E978E12"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7725F95F"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69</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06DC995E"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Impôts sur les sociétés</w:t>
            </w:r>
          </w:p>
        </w:tc>
        <w:tc>
          <w:tcPr>
            <w:tcW w:w="440" w:type="pct"/>
            <w:tcBorders>
              <w:top w:val="nil"/>
              <w:left w:val="nil"/>
              <w:bottom w:val="single" w:sz="4" w:space="0" w:color="auto"/>
              <w:right w:val="single" w:sz="4" w:space="0" w:color="auto"/>
            </w:tcBorders>
            <w:shd w:val="clear" w:color="auto" w:fill="auto"/>
            <w:vAlign w:val="center"/>
            <w:hideMark/>
          </w:tcPr>
          <w:p w14:paraId="57F45555"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537A81D5"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1DD3AE0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5CC93B95"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2EFF9D9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1F4CA6BC"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5AA532B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2126131B" w14:textId="77777777" w:rsidTr="0017782F">
        <w:trPr>
          <w:trHeight w:val="264"/>
        </w:trPr>
        <w:tc>
          <w:tcPr>
            <w:tcW w:w="1953"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6731F81E"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charges</w:t>
            </w:r>
          </w:p>
        </w:tc>
        <w:tc>
          <w:tcPr>
            <w:tcW w:w="440" w:type="pct"/>
            <w:tcBorders>
              <w:top w:val="nil"/>
              <w:left w:val="nil"/>
              <w:bottom w:val="single" w:sz="4" w:space="0" w:color="auto"/>
              <w:right w:val="single" w:sz="4" w:space="0" w:color="auto"/>
            </w:tcBorders>
            <w:shd w:val="clear" w:color="000000" w:fill="D9D9D9"/>
            <w:vAlign w:val="center"/>
            <w:hideMark/>
          </w:tcPr>
          <w:p w14:paraId="03087DDB"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191" w:type="pct"/>
            <w:tcBorders>
              <w:top w:val="nil"/>
              <w:left w:val="nil"/>
              <w:bottom w:val="nil"/>
              <w:right w:val="nil"/>
            </w:tcBorders>
            <w:shd w:val="clear" w:color="auto" w:fill="auto"/>
            <w:vAlign w:val="center"/>
            <w:hideMark/>
          </w:tcPr>
          <w:p w14:paraId="77D0DDB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22D5FD24"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065D01DC"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391CF5BE"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270C42EE"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1C70743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4C601C1A" w14:textId="77777777" w:rsidTr="0017782F">
        <w:trPr>
          <w:trHeight w:val="289"/>
        </w:trPr>
        <w:tc>
          <w:tcPr>
            <w:tcW w:w="1953" w:type="pct"/>
            <w:gridSpan w:val="3"/>
            <w:tcBorders>
              <w:top w:val="single" w:sz="8" w:space="0" w:color="auto"/>
              <w:left w:val="single" w:sz="8" w:space="0" w:color="auto"/>
              <w:bottom w:val="single" w:sz="8" w:space="0" w:color="auto"/>
              <w:right w:val="single" w:sz="4" w:space="0" w:color="000000"/>
            </w:tcBorders>
            <w:shd w:val="clear" w:color="000000" w:fill="D9D9D9"/>
            <w:vAlign w:val="center"/>
            <w:hideMark/>
          </w:tcPr>
          <w:p w14:paraId="4CB7B917"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w:t>
            </w:r>
          </w:p>
        </w:tc>
        <w:tc>
          <w:tcPr>
            <w:tcW w:w="440" w:type="pct"/>
            <w:tcBorders>
              <w:top w:val="nil"/>
              <w:left w:val="nil"/>
              <w:bottom w:val="nil"/>
              <w:right w:val="single" w:sz="8" w:space="0" w:color="auto"/>
            </w:tcBorders>
            <w:shd w:val="clear" w:color="000000" w:fill="D9D9D9"/>
            <w:vAlign w:val="center"/>
            <w:hideMark/>
          </w:tcPr>
          <w:p w14:paraId="3F448FBB"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0 €</w:t>
            </w:r>
          </w:p>
        </w:tc>
        <w:tc>
          <w:tcPr>
            <w:tcW w:w="191" w:type="pct"/>
            <w:tcBorders>
              <w:top w:val="nil"/>
              <w:left w:val="nil"/>
              <w:bottom w:val="nil"/>
              <w:right w:val="nil"/>
            </w:tcBorders>
            <w:shd w:val="clear" w:color="auto" w:fill="auto"/>
            <w:vAlign w:val="center"/>
            <w:hideMark/>
          </w:tcPr>
          <w:p w14:paraId="444AD3B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1725" w:type="pct"/>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05AA25ED"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w:t>
            </w:r>
          </w:p>
        </w:tc>
        <w:tc>
          <w:tcPr>
            <w:tcW w:w="691" w:type="pct"/>
            <w:tcBorders>
              <w:top w:val="nil"/>
              <w:left w:val="nil"/>
              <w:bottom w:val="single" w:sz="8" w:space="0" w:color="auto"/>
              <w:right w:val="single" w:sz="8" w:space="0" w:color="auto"/>
            </w:tcBorders>
            <w:shd w:val="clear" w:color="000000" w:fill="D9D9D9"/>
            <w:vAlign w:val="center"/>
            <w:hideMark/>
          </w:tcPr>
          <w:p w14:paraId="6B7D98E9"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0 €</w:t>
            </w:r>
          </w:p>
        </w:tc>
      </w:tr>
      <w:tr w:rsidR="0017782F" w:rsidRPr="008242A9" w14:paraId="475E7484" w14:textId="77777777" w:rsidTr="0017782F">
        <w:trPr>
          <w:trHeight w:val="264"/>
        </w:trPr>
        <w:tc>
          <w:tcPr>
            <w:tcW w:w="496"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1E22FC38"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86</w:t>
            </w:r>
          </w:p>
        </w:tc>
        <w:tc>
          <w:tcPr>
            <w:tcW w:w="1897" w:type="pct"/>
            <w:gridSpan w:val="3"/>
            <w:tcBorders>
              <w:top w:val="single" w:sz="8" w:space="0" w:color="auto"/>
              <w:left w:val="nil"/>
              <w:bottom w:val="single" w:sz="4" w:space="0" w:color="auto"/>
              <w:right w:val="single" w:sz="8" w:space="0" w:color="000000"/>
            </w:tcBorders>
            <w:shd w:val="clear" w:color="000000" w:fill="D9D9D9"/>
            <w:vAlign w:val="center"/>
            <w:hideMark/>
          </w:tcPr>
          <w:p w14:paraId="3F32C3F7"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Emplois des contributions volontaires</w:t>
            </w:r>
          </w:p>
        </w:tc>
        <w:tc>
          <w:tcPr>
            <w:tcW w:w="191" w:type="pct"/>
            <w:tcBorders>
              <w:top w:val="nil"/>
              <w:left w:val="nil"/>
              <w:bottom w:val="nil"/>
              <w:right w:val="nil"/>
            </w:tcBorders>
            <w:shd w:val="clear" w:color="auto" w:fill="auto"/>
            <w:vAlign w:val="center"/>
            <w:hideMark/>
          </w:tcPr>
          <w:p w14:paraId="1994A97C" w14:textId="77777777" w:rsidR="0017782F" w:rsidRPr="00B27007" w:rsidRDefault="0017782F" w:rsidP="0017782F">
            <w:pPr>
              <w:spacing w:after="0" w:line="240" w:lineRule="auto"/>
              <w:rPr>
                <w:rFonts w:ascii="Arial" w:eastAsia="Times New Roman" w:hAnsi="Arial" w:cs="Arial"/>
                <w:b/>
                <w:bCs/>
                <w:sz w:val="16"/>
                <w:szCs w:val="16"/>
                <w:lang w:eastAsia="fr-FR"/>
              </w:rPr>
            </w:pPr>
          </w:p>
        </w:tc>
        <w:tc>
          <w:tcPr>
            <w:tcW w:w="242"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7736A9D9"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87</w:t>
            </w:r>
          </w:p>
        </w:tc>
        <w:tc>
          <w:tcPr>
            <w:tcW w:w="2174" w:type="pct"/>
            <w:gridSpan w:val="4"/>
            <w:tcBorders>
              <w:top w:val="single" w:sz="8" w:space="0" w:color="auto"/>
              <w:left w:val="nil"/>
              <w:bottom w:val="single" w:sz="4" w:space="0" w:color="auto"/>
              <w:right w:val="single" w:sz="8" w:space="0" w:color="000000"/>
            </w:tcBorders>
            <w:shd w:val="clear" w:color="000000" w:fill="D9D9D9"/>
            <w:vAlign w:val="center"/>
            <w:hideMark/>
          </w:tcPr>
          <w:p w14:paraId="071EE5B1"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Contributions volontaires</w:t>
            </w:r>
          </w:p>
        </w:tc>
      </w:tr>
      <w:tr w:rsidR="0017782F" w:rsidRPr="008242A9" w14:paraId="3118037A"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0DA8D52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860</w:t>
            </w:r>
          </w:p>
        </w:tc>
        <w:tc>
          <w:tcPr>
            <w:tcW w:w="1457" w:type="pct"/>
            <w:gridSpan w:val="2"/>
            <w:tcBorders>
              <w:top w:val="single" w:sz="4" w:space="0" w:color="auto"/>
              <w:left w:val="nil"/>
              <w:bottom w:val="single" w:sz="4" w:space="0" w:color="auto"/>
              <w:right w:val="single" w:sz="4" w:space="0" w:color="000000"/>
            </w:tcBorders>
            <w:shd w:val="clear" w:color="auto" w:fill="auto"/>
            <w:vAlign w:val="center"/>
            <w:hideMark/>
          </w:tcPr>
          <w:p w14:paraId="210613E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Secours en nature</w:t>
            </w:r>
          </w:p>
        </w:tc>
        <w:tc>
          <w:tcPr>
            <w:tcW w:w="440" w:type="pct"/>
            <w:tcBorders>
              <w:top w:val="nil"/>
              <w:left w:val="nil"/>
              <w:bottom w:val="single" w:sz="4" w:space="0" w:color="auto"/>
              <w:right w:val="single" w:sz="8" w:space="0" w:color="auto"/>
            </w:tcBorders>
            <w:shd w:val="clear" w:color="auto" w:fill="auto"/>
            <w:vAlign w:val="center"/>
            <w:hideMark/>
          </w:tcPr>
          <w:p w14:paraId="013683DA"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236CEA2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8" w:space="0" w:color="auto"/>
              <w:bottom w:val="single" w:sz="4" w:space="0" w:color="auto"/>
              <w:right w:val="single" w:sz="4" w:space="0" w:color="auto"/>
            </w:tcBorders>
            <w:shd w:val="clear" w:color="auto" w:fill="auto"/>
            <w:vAlign w:val="center"/>
            <w:hideMark/>
          </w:tcPr>
          <w:p w14:paraId="245EED13"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870</w:t>
            </w:r>
          </w:p>
        </w:tc>
        <w:tc>
          <w:tcPr>
            <w:tcW w:w="1483" w:type="pct"/>
            <w:gridSpan w:val="3"/>
            <w:tcBorders>
              <w:top w:val="single" w:sz="4" w:space="0" w:color="auto"/>
              <w:left w:val="nil"/>
              <w:bottom w:val="single" w:sz="4" w:space="0" w:color="auto"/>
              <w:right w:val="single" w:sz="4" w:space="0" w:color="000000"/>
            </w:tcBorders>
            <w:shd w:val="clear" w:color="auto" w:fill="auto"/>
            <w:vAlign w:val="center"/>
            <w:hideMark/>
          </w:tcPr>
          <w:p w14:paraId="68B9C54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Bénévolat</w:t>
            </w:r>
          </w:p>
        </w:tc>
        <w:tc>
          <w:tcPr>
            <w:tcW w:w="691" w:type="pct"/>
            <w:tcBorders>
              <w:top w:val="nil"/>
              <w:left w:val="nil"/>
              <w:bottom w:val="single" w:sz="4" w:space="0" w:color="auto"/>
              <w:right w:val="single" w:sz="8" w:space="0" w:color="auto"/>
            </w:tcBorders>
            <w:shd w:val="clear" w:color="auto" w:fill="auto"/>
            <w:vAlign w:val="center"/>
            <w:hideMark/>
          </w:tcPr>
          <w:p w14:paraId="39D164E2"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64D02AE0"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014A1CD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861</w:t>
            </w:r>
          </w:p>
        </w:tc>
        <w:tc>
          <w:tcPr>
            <w:tcW w:w="1457" w:type="pct"/>
            <w:gridSpan w:val="2"/>
            <w:tcBorders>
              <w:top w:val="single" w:sz="4" w:space="0" w:color="auto"/>
              <w:left w:val="nil"/>
              <w:bottom w:val="single" w:sz="4" w:space="0" w:color="auto"/>
              <w:right w:val="single" w:sz="4" w:space="0" w:color="000000"/>
            </w:tcBorders>
            <w:shd w:val="clear" w:color="auto" w:fill="auto"/>
            <w:vAlign w:val="center"/>
            <w:hideMark/>
          </w:tcPr>
          <w:p w14:paraId="13411C7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Mise à disposition gratuite de biens</w:t>
            </w:r>
          </w:p>
        </w:tc>
        <w:tc>
          <w:tcPr>
            <w:tcW w:w="440" w:type="pct"/>
            <w:tcBorders>
              <w:top w:val="nil"/>
              <w:left w:val="nil"/>
              <w:bottom w:val="single" w:sz="4" w:space="0" w:color="auto"/>
              <w:right w:val="single" w:sz="8" w:space="0" w:color="auto"/>
            </w:tcBorders>
            <w:shd w:val="clear" w:color="auto" w:fill="auto"/>
            <w:vAlign w:val="center"/>
            <w:hideMark/>
          </w:tcPr>
          <w:p w14:paraId="43ED5865"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03650043"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8" w:space="0" w:color="auto"/>
              <w:bottom w:val="single" w:sz="4" w:space="0" w:color="auto"/>
              <w:right w:val="single" w:sz="4" w:space="0" w:color="auto"/>
            </w:tcBorders>
            <w:shd w:val="clear" w:color="auto" w:fill="auto"/>
            <w:vAlign w:val="center"/>
            <w:hideMark/>
          </w:tcPr>
          <w:p w14:paraId="54C7B2C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871</w:t>
            </w:r>
          </w:p>
        </w:tc>
        <w:tc>
          <w:tcPr>
            <w:tcW w:w="1483" w:type="pct"/>
            <w:gridSpan w:val="3"/>
            <w:tcBorders>
              <w:top w:val="single" w:sz="4" w:space="0" w:color="auto"/>
              <w:left w:val="nil"/>
              <w:bottom w:val="single" w:sz="4" w:space="0" w:color="auto"/>
              <w:right w:val="single" w:sz="4" w:space="0" w:color="000000"/>
            </w:tcBorders>
            <w:shd w:val="clear" w:color="auto" w:fill="auto"/>
            <w:vAlign w:val="center"/>
            <w:hideMark/>
          </w:tcPr>
          <w:p w14:paraId="0C233F9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en nature</w:t>
            </w:r>
          </w:p>
        </w:tc>
        <w:tc>
          <w:tcPr>
            <w:tcW w:w="691" w:type="pct"/>
            <w:tcBorders>
              <w:top w:val="nil"/>
              <w:left w:val="nil"/>
              <w:bottom w:val="single" w:sz="4" w:space="0" w:color="auto"/>
              <w:right w:val="single" w:sz="8" w:space="0" w:color="auto"/>
            </w:tcBorders>
            <w:shd w:val="clear" w:color="auto" w:fill="auto"/>
            <w:vAlign w:val="center"/>
            <w:hideMark/>
          </w:tcPr>
          <w:p w14:paraId="3F4C150B"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431C7B6F"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2109B216"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864</w:t>
            </w:r>
          </w:p>
        </w:tc>
        <w:tc>
          <w:tcPr>
            <w:tcW w:w="1457" w:type="pct"/>
            <w:gridSpan w:val="2"/>
            <w:tcBorders>
              <w:top w:val="single" w:sz="4" w:space="0" w:color="auto"/>
              <w:left w:val="nil"/>
              <w:bottom w:val="single" w:sz="4" w:space="0" w:color="auto"/>
              <w:right w:val="single" w:sz="4" w:space="0" w:color="000000"/>
            </w:tcBorders>
            <w:shd w:val="clear" w:color="auto" w:fill="auto"/>
            <w:vAlign w:val="center"/>
            <w:hideMark/>
          </w:tcPr>
          <w:p w14:paraId="0C01C04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Personnels bénévoles</w:t>
            </w:r>
          </w:p>
        </w:tc>
        <w:tc>
          <w:tcPr>
            <w:tcW w:w="440" w:type="pct"/>
            <w:tcBorders>
              <w:top w:val="nil"/>
              <w:left w:val="nil"/>
              <w:bottom w:val="single" w:sz="4" w:space="0" w:color="auto"/>
              <w:right w:val="single" w:sz="8" w:space="0" w:color="auto"/>
            </w:tcBorders>
            <w:shd w:val="clear" w:color="auto" w:fill="auto"/>
            <w:vAlign w:val="center"/>
            <w:hideMark/>
          </w:tcPr>
          <w:p w14:paraId="3A390AF4"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3965F2DB"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8" w:space="0" w:color="auto"/>
              <w:bottom w:val="single" w:sz="4" w:space="0" w:color="auto"/>
              <w:right w:val="nil"/>
            </w:tcBorders>
            <w:shd w:val="clear" w:color="auto" w:fill="auto"/>
            <w:vAlign w:val="center"/>
            <w:hideMark/>
          </w:tcPr>
          <w:p w14:paraId="17228896"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872</w:t>
            </w:r>
          </w:p>
        </w:tc>
        <w:tc>
          <w:tcPr>
            <w:tcW w:w="440" w:type="pct"/>
            <w:tcBorders>
              <w:top w:val="nil"/>
              <w:left w:val="nil"/>
              <w:bottom w:val="single" w:sz="4" w:space="0" w:color="auto"/>
              <w:right w:val="nil"/>
            </w:tcBorders>
            <w:shd w:val="clear" w:color="auto" w:fill="auto"/>
            <w:vAlign w:val="center"/>
            <w:hideMark/>
          </w:tcPr>
          <w:p w14:paraId="22DEB1D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Dons en nature</w:t>
            </w:r>
          </w:p>
        </w:tc>
        <w:tc>
          <w:tcPr>
            <w:tcW w:w="291" w:type="pct"/>
            <w:tcBorders>
              <w:top w:val="nil"/>
              <w:left w:val="nil"/>
              <w:bottom w:val="single" w:sz="4" w:space="0" w:color="auto"/>
              <w:right w:val="nil"/>
            </w:tcBorders>
            <w:shd w:val="clear" w:color="auto" w:fill="auto"/>
            <w:vAlign w:val="center"/>
            <w:hideMark/>
          </w:tcPr>
          <w:p w14:paraId="54596CA8" w14:textId="77777777" w:rsidR="0017782F" w:rsidRPr="00B27007" w:rsidRDefault="0017782F" w:rsidP="0017782F">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752" w:type="pct"/>
            <w:tcBorders>
              <w:top w:val="nil"/>
              <w:left w:val="nil"/>
              <w:bottom w:val="single" w:sz="4" w:space="0" w:color="auto"/>
              <w:right w:val="nil"/>
            </w:tcBorders>
            <w:shd w:val="clear" w:color="auto" w:fill="auto"/>
            <w:vAlign w:val="center"/>
            <w:hideMark/>
          </w:tcPr>
          <w:p w14:paraId="05AA43EC" w14:textId="77777777" w:rsidR="0017782F" w:rsidRPr="00B27007" w:rsidRDefault="0017782F" w:rsidP="0017782F">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691" w:type="pct"/>
            <w:tcBorders>
              <w:top w:val="nil"/>
              <w:left w:val="nil"/>
              <w:bottom w:val="single" w:sz="4" w:space="0" w:color="auto"/>
              <w:right w:val="single" w:sz="8" w:space="0" w:color="auto"/>
            </w:tcBorders>
            <w:shd w:val="clear" w:color="auto" w:fill="auto"/>
            <w:vAlign w:val="center"/>
            <w:hideMark/>
          </w:tcPr>
          <w:p w14:paraId="6FFC74DF" w14:textId="77777777" w:rsidR="0017782F" w:rsidRPr="00B27007" w:rsidRDefault="0017782F" w:rsidP="0017782F">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048CCEC0" w14:textId="77777777" w:rsidTr="0017782F">
        <w:trPr>
          <w:trHeight w:val="276"/>
        </w:trPr>
        <w:tc>
          <w:tcPr>
            <w:tcW w:w="1953" w:type="pct"/>
            <w:gridSpan w:val="3"/>
            <w:tcBorders>
              <w:top w:val="single" w:sz="4" w:space="0" w:color="auto"/>
              <w:left w:val="single" w:sz="8" w:space="0" w:color="auto"/>
              <w:bottom w:val="single" w:sz="8" w:space="0" w:color="auto"/>
              <w:right w:val="single" w:sz="4" w:space="0" w:color="000000"/>
            </w:tcBorders>
            <w:shd w:val="clear" w:color="000000" w:fill="D9D9D9"/>
            <w:vAlign w:val="center"/>
            <w:hideMark/>
          </w:tcPr>
          <w:p w14:paraId="36B824DF"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emplois des contributions</w:t>
            </w:r>
          </w:p>
        </w:tc>
        <w:tc>
          <w:tcPr>
            <w:tcW w:w="440" w:type="pct"/>
            <w:tcBorders>
              <w:top w:val="nil"/>
              <w:left w:val="nil"/>
              <w:bottom w:val="single" w:sz="8" w:space="0" w:color="auto"/>
              <w:right w:val="single" w:sz="8" w:space="0" w:color="auto"/>
            </w:tcBorders>
            <w:shd w:val="clear" w:color="000000" w:fill="D9D9D9"/>
            <w:vAlign w:val="center"/>
            <w:hideMark/>
          </w:tcPr>
          <w:p w14:paraId="516B46CB"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191" w:type="pct"/>
            <w:tcBorders>
              <w:top w:val="nil"/>
              <w:left w:val="nil"/>
              <w:bottom w:val="nil"/>
              <w:right w:val="nil"/>
            </w:tcBorders>
            <w:shd w:val="clear" w:color="auto" w:fill="auto"/>
            <w:vAlign w:val="center"/>
            <w:hideMark/>
          </w:tcPr>
          <w:p w14:paraId="1B87B40A"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1725" w:type="pct"/>
            <w:gridSpan w:val="4"/>
            <w:tcBorders>
              <w:top w:val="single" w:sz="4" w:space="0" w:color="auto"/>
              <w:left w:val="single" w:sz="8" w:space="0" w:color="auto"/>
              <w:bottom w:val="single" w:sz="8" w:space="0" w:color="auto"/>
              <w:right w:val="single" w:sz="4" w:space="0" w:color="000000"/>
            </w:tcBorders>
            <w:shd w:val="clear" w:color="000000" w:fill="D9D9D9"/>
            <w:vAlign w:val="center"/>
            <w:hideMark/>
          </w:tcPr>
          <w:p w14:paraId="40129263"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contributions volontaires</w:t>
            </w:r>
          </w:p>
        </w:tc>
        <w:tc>
          <w:tcPr>
            <w:tcW w:w="691" w:type="pct"/>
            <w:tcBorders>
              <w:top w:val="nil"/>
              <w:left w:val="nil"/>
              <w:bottom w:val="single" w:sz="8" w:space="0" w:color="auto"/>
              <w:right w:val="single" w:sz="8" w:space="0" w:color="auto"/>
            </w:tcBorders>
            <w:shd w:val="clear" w:color="000000" w:fill="D9D9D9"/>
            <w:vAlign w:val="center"/>
            <w:hideMark/>
          </w:tcPr>
          <w:p w14:paraId="2386C6FE"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17782F" w:rsidRPr="008242A9" w14:paraId="571ADFC5" w14:textId="77777777" w:rsidTr="0017782F">
        <w:trPr>
          <w:trHeight w:val="276"/>
        </w:trPr>
        <w:tc>
          <w:tcPr>
            <w:tcW w:w="1953" w:type="pct"/>
            <w:gridSpan w:val="3"/>
            <w:tcBorders>
              <w:top w:val="single" w:sz="8" w:space="0" w:color="auto"/>
              <w:left w:val="single" w:sz="8" w:space="0" w:color="auto"/>
              <w:bottom w:val="single" w:sz="8" w:space="0" w:color="auto"/>
              <w:right w:val="nil"/>
            </w:tcBorders>
            <w:shd w:val="clear" w:color="000000" w:fill="D9D9D9"/>
            <w:vAlign w:val="center"/>
            <w:hideMark/>
          </w:tcPr>
          <w:p w14:paraId="28E45260"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GENERAL</w:t>
            </w:r>
          </w:p>
        </w:tc>
        <w:tc>
          <w:tcPr>
            <w:tcW w:w="440" w:type="pct"/>
            <w:tcBorders>
              <w:top w:val="single" w:sz="8" w:space="0" w:color="auto"/>
              <w:left w:val="nil"/>
              <w:bottom w:val="single" w:sz="8" w:space="0" w:color="auto"/>
              <w:right w:val="single" w:sz="8" w:space="0" w:color="auto"/>
            </w:tcBorders>
            <w:shd w:val="clear" w:color="000000" w:fill="D9D9D9"/>
            <w:vAlign w:val="center"/>
            <w:hideMark/>
          </w:tcPr>
          <w:p w14:paraId="5A38F04F"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191" w:type="pct"/>
            <w:tcBorders>
              <w:top w:val="nil"/>
              <w:left w:val="nil"/>
              <w:bottom w:val="nil"/>
              <w:right w:val="nil"/>
            </w:tcBorders>
            <w:shd w:val="clear" w:color="auto" w:fill="auto"/>
            <w:vAlign w:val="center"/>
            <w:hideMark/>
          </w:tcPr>
          <w:p w14:paraId="5567F2D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1725" w:type="pct"/>
            <w:gridSpan w:val="4"/>
            <w:tcBorders>
              <w:top w:val="single" w:sz="8" w:space="0" w:color="auto"/>
              <w:left w:val="single" w:sz="8" w:space="0" w:color="auto"/>
              <w:bottom w:val="single" w:sz="8" w:space="0" w:color="auto"/>
              <w:right w:val="nil"/>
            </w:tcBorders>
            <w:shd w:val="clear" w:color="000000" w:fill="D9D9D9"/>
            <w:vAlign w:val="center"/>
            <w:hideMark/>
          </w:tcPr>
          <w:p w14:paraId="0FDB4041"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GENERAL</w:t>
            </w:r>
          </w:p>
        </w:tc>
        <w:tc>
          <w:tcPr>
            <w:tcW w:w="691" w:type="pct"/>
            <w:tcBorders>
              <w:top w:val="single" w:sz="8" w:space="0" w:color="auto"/>
              <w:left w:val="nil"/>
              <w:bottom w:val="single" w:sz="8" w:space="0" w:color="auto"/>
              <w:right w:val="single" w:sz="8" w:space="0" w:color="auto"/>
            </w:tcBorders>
            <w:shd w:val="clear" w:color="000000" w:fill="D9D9D9"/>
            <w:vAlign w:val="center"/>
            <w:hideMark/>
          </w:tcPr>
          <w:p w14:paraId="693CA88C"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0 €</w:t>
            </w:r>
          </w:p>
        </w:tc>
      </w:tr>
    </w:tbl>
    <w:p w14:paraId="3D076B66" w14:textId="77777777" w:rsidR="0017782F" w:rsidRDefault="0017782F" w:rsidP="0017782F">
      <w:pPr>
        <w:tabs>
          <w:tab w:val="left" w:leader="dot" w:pos="8505"/>
        </w:tabs>
        <w:spacing w:after="0"/>
        <w:ind w:left="-1134" w:right="-1418"/>
        <w:jc w:val="both"/>
        <w:rPr>
          <w:rFonts w:cstheme="minorHAnsi"/>
          <w:sz w:val="28"/>
          <w:szCs w:val="28"/>
        </w:rPr>
        <w:sectPr w:rsidR="0017782F" w:rsidSect="0017782F">
          <w:pgSz w:w="11906" w:h="16838"/>
          <w:pgMar w:top="142" w:right="851" w:bottom="142" w:left="397" w:header="709" w:footer="709" w:gutter="0"/>
          <w:cols w:space="708"/>
          <w:docGrid w:linePitch="360"/>
        </w:sectPr>
      </w:pPr>
    </w:p>
    <w:p w14:paraId="60AFF1EF" w14:textId="77777777" w:rsidR="00974749" w:rsidRPr="00C1289A" w:rsidRDefault="00974749" w:rsidP="00974749">
      <w:pPr>
        <w:autoSpaceDE w:val="0"/>
        <w:autoSpaceDN w:val="0"/>
        <w:adjustRightInd w:val="0"/>
        <w:spacing w:after="0" w:line="240" w:lineRule="auto"/>
        <w:jc w:val="center"/>
        <w:rPr>
          <w:rFonts w:cstheme="minorHAnsi"/>
          <w:color w:val="5A8DAB"/>
          <w:sz w:val="44"/>
          <w:szCs w:val="44"/>
        </w:rPr>
      </w:pPr>
      <w:r>
        <w:rPr>
          <w:rFonts w:cstheme="minorHAnsi"/>
          <w:color w:val="5A8DAB"/>
          <w:sz w:val="44"/>
          <w:szCs w:val="44"/>
        </w:rPr>
        <w:lastRenderedPageBreak/>
        <w:t xml:space="preserve">Demande de subvention d’Investissement </w:t>
      </w:r>
    </w:p>
    <w:p w14:paraId="58E13B69" w14:textId="77777777" w:rsidR="00974749" w:rsidRDefault="00974749" w:rsidP="00974749">
      <w:pPr>
        <w:autoSpaceDE w:val="0"/>
        <w:autoSpaceDN w:val="0"/>
        <w:adjustRightInd w:val="0"/>
        <w:spacing w:after="0" w:line="240" w:lineRule="auto"/>
        <w:rPr>
          <w:rFonts w:cstheme="minorHAnsi"/>
          <w:b/>
          <w:bCs/>
          <w:color w:val="ED6708"/>
          <w:sz w:val="28"/>
          <w:szCs w:val="28"/>
        </w:rPr>
      </w:pPr>
    </w:p>
    <w:p w14:paraId="53B0FFF6" w14:textId="77777777" w:rsidR="00974749" w:rsidRPr="00653D06" w:rsidRDefault="00DB5FEA" w:rsidP="00974749">
      <w:pPr>
        <w:autoSpaceDE w:val="0"/>
        <w:autoSpaceDN w:val="0"/>
        <w:adjustRightInd w:val="0"/>
        <w:spacing w:after="0" w:line="240" w:lineRule="auto"/>
        <w:jc w:val="both"/>
        <w:rPr>
          <w:rFonts w:cstheme="minorHAnsi"/>
          <w:color w:val="000000"/>
          <w:sz w:val="24"/>
          <w:szCs w:val="24"/>
        </w:rPr>
      </w:pPr>
      <w:r>
        <w:rPr>
          <w:rFonts w:cstheme="minorHAnsi"/>
          <w:b/>
          <w:bCs/>
          <w:color w:val="548DD4" w:themeColor="text2" w:themeTint="99"/>
          <w:sz w:val="24"/>
          <w:szCs w:val="24"/>
        </w:rPr>
        <w:t xml:space="preserve">RAPPEL : </w:t>
      </w:r>
      <w:r w:rsidRPr="00DB5FEA">
        <w:rPr>
          <w:rFonts w:cstheme="minorHAnsi"/>
          <w:bCs/>
          <w:sz w:val="24"/>
          <w:szCs w:val="24"/>
        </w:rPr>
        <w:t>l</w:t>
      </w:r>
      <w:r w:rsidR="00974749" w:rsidRPr="00DB5FEA">
        <w:rPr>
          <w:rFonts w:cstheme="minorHAnsi"/>
          <w:sz w:val="24"/>
          <w:szCs w:val="24"/>
        </w:rPr>
        <w:t>a</w:t>
      </w:r>
      <w:r w:rsidR="00974749" w:rsidRPr="00653D06">
        <w:rPr>
          <w:rFonts w:cstheme="minorHAnsi"/>
          <w:color w:val="000000"/>
          <w:sz w:val="24"/>
          <w:szCs w:val="24"/>
        </w:rPr>
        <w:t xml:space="preserve"> subvention d'investissement permet d'aider au financement de biens d'équipement de l'association (matériel de bureau, mobilier, etc.).</w:t>
      </w:r>
    </w:p>
    <w:p w14:paraId="485871E2" w14:textId="77777777" w:rsidR="00974749" w:rsidRPr="00653D06" w:rsidRDefault="00974749" w:rsidP="00974749">
      <w:pPr>
        <w:tabs>
          <w:tab w:val="left" w:leader="dot" w:pos="8505"/>
        </w:tabs>
        <w:autoSpaceDE w:val="0"/>
        <w:autoSpaceDN w:val="0"/>
        <w:adjustRightInd w:val="0"/>
        <w:spacing w:after="0" w:line="240" w:lineRule="auto"/>
        <w:rPr>
          <w:rFonts w:cstheme="minorHAnsi"/>
          <w:color w:val="ED6708"/>
          <w:sz w:val="24"/>
          <w:szCs w:val="24"/>
        </w:rPr>
      </w:pPr>
    </w:p>
    <w:p w14:paraId="0415CC10" w14:textId="77777777" w:rsidR="00974749" w:rsidRPr="00653D06" w:rsidRDefault="00974749" w:rsidP="00974749">
      <w:pPr>
        <w:tabs>
          <w:tab w:val="left" w:leader="dot" w:pos="5954"/>
        </w:tabs>
        <w:autoSpaceDE w:val="0"/>
        <w:autoSpaceDN w:val="0"/>
        <w:adjustRightInd w:val="0"/>
        <w:spacing w:after="0" w:line="240" w:lineRule="auto"/>
        <w:jc w:val="center"/>
        <w:rPr>
          <w:rFonts w:cstheme="minorHAnsi"/>
          <w:b/>
          <w:bCs/>
          <w:color w:val="000000"/>
          <w:sz w:val="24"/>
          <w:szCs w:val="24"/>
        </w:rPr>
      </w:pPr>
      <w:r w:rsidRPr="00653D06">
        <w:rPr>
          <w:rFonts w:cstheme="minorHAnsi"/>
          <w:color w:val="000000"/>
          <w:sz w:val="24"/>
          <w:szCs w:val="24"/>
        </w:rPr>
        <w:t xml:space="preserve">Montant demandé : </w:t>
      </w:r>
      <w:r w:rsidRPr="00653D06">
        <w:rPr>
          <w:rFonts w:cstheme="minorHAnsi"/>
          <w:color w:val="000000"/>
          <w:sz w:val="24"/>
          <w:szCs w:val="24"/>
        </w:rPr>
        <w:tab/>
      </w:r>
      <w:r w:rsidRPr="00653D06">
        <w:rPr>
          <w:rFonts w:cstheme="minorHAnsi"/>
          <w:b/>
          <w:bCs/>
          <w:color w:val="000000"/>
          <w:sz w:val="24"/>
          <w:szCs w:val="24"/>
        </w:rPr>
        <w:t>€</w:t>
      </w:r>
    </w:p>
    <w:p w14:paraId="534236F0" w14:textId="77777777" w:rsidR="00974749" w:rsidRPr="00653D06" w:rsidRDefault="00974749" w:rsidP="00974749">
      <w:pPr>
        <w:autoSpaceDE w:val="0"/>
        <w:autoSpaceDN w:val="0"/>
        <w:adjustRightInd w:val="0"/>
        <w:spacing w:after="0" w:line="240" w:lineRule="auto"/>
        <w:jc w:val="center"/>
        <w:rPr>
          <w:rFonts w:cstheme="minorHAnsi"/>
          <w:b/>
          <w:bCs/>
          <w:color w:val="000000"/>
          <w:sz w:val="24"/>
          <w:szCs w:val="24"/>
        </w:rPr>
      </w:pPr>
    </w:p>
    <w:p w14:paraId="2E4266B6" w14:textId="0742E464" w:rsidR="00974749" w:rsidRPr="00653D06" w:rsidRDefault="00974749" w:rsidP="00974749">
      <w:pPr>
        <w:autoSpaceDE w:val="0"/>
        <w:autoSpaceDN w:val="0"/>
        <w:adjustRightInd w:val="0"/>
        <w:spacing w:after="0" w:line="240" w:lineRule="auto"/>
        <w:jc w:val="both"/>
        <w:rPr>
          <w:rFonts w:cstheme="minorHAnsi"/>
          <w:color w:val="000000"/>
          <w:sz w:val="24"/>
          <w:szCs w:val="24"/>
        </w:rPr>
      </w:pPr>
      <w:r w:rsidRPr="00653D06">
        <w:rPr>
          <w:rFonts w:cstheme="minorHAnsi"/>
          <w:b/>
          <w:bCs/>
          <w:color w:val="000000"/>
          <w:sz w:val="24"/>
          <w:szCs w:val="24"/>
        </w:rPr>
        <w:t xml:space="preserve">Détail/description </w:t>
      </w:r>
      <w:r w:rsidR="00DB5FEA">
        <w:rPr>
          <w:rFonts w:cstheme="minorHAnsi"/>
          <w:b/>
          <w:bCs/>
          <w:color w:val="000000"/>
          <w:sz w:val="24"/>
          <w:szCs w:val="24"/>
        </w:rPr>
        <w:t xml:space="preserve">de la demande d’investissement </w:t>
      </w:r>
      <w:r w:rsidRPr="00653D06">
        <w:rPr>
          <w:rFonts w:cstheme="minorHAnsi"/>
          <w:color w:val="000000"/>
          <w:sz w:val="24"/>
          <w:szCs w:val="24"/>
        </w:rPr>
        <w:t>(</w:t>
      </w:r>
      <w:r w:rsidR="00301FC2" w:rsidRPr="00653D06">
        <w:rPr>
          <w:rFonts w:cstheme="minorHAnsi"/>
          <w:color w:val="000000"/>
          <w:sz w:val="24"/>
          <w:szCs w:val="24"/>
        </w:rPr>
        <w:t xml:space="preserve">l’opportunité du versement d’une subvention </w:t>
      </w:r>
      <w:r w:rsidR="00301FC2">
        <w:rPr>
          <w:rFonts w:cstheme="minorHAnsi"/>
          <w:color w:val="000000"/>
          <w:sz w:val="24"/>
          <w:szCs w:val="24"/>
        </w:rPr>
        <w:t xml:space="preserve">est appréciée, entre autres, </w:t>
      </w:r>
      <w:r w:rsidR="00301FC2" w:rsidRPr="00653D06">
        <w:rPr>
          <w:rFonts w:cstheme="minorHAnsi"/>
          <w:color w:val="000000"/>
          <w:sz w:val="24"/>
          <w:szCs w:val="24"/>
        </w:rPr>
        <w:t>au regard de l’adéquati</w:t>
      </w:r>
      <w:r w:rsidR="00301FC2">
        <w:rPr>
          <w:rFonts w:cstheme="minorHAnsi"/>
          <w:color w:val="000000"/>
          <w:sz w:val="24"/>
          <w:szCs w:val="24"/>
        </w:rPr>
        <w:t>on entre la demande et les attentes</w:t>
      </w:r>
      <w:r w:rsidR="00301FC2" w:rsidRPr="00653D06">
        <w:rPr>
          <w:rFonts w:cstheme="minorHAnsi"/>
          <w:color w:val="000000"/>
          <w:sz w:val="24"/>
          <w:szCs w:val="24"/>
        </w:rPr>
        <w:t xml:space="preserve"> de la collectivité</w:t>
      </w:r>
      <w:r w:rsidR="00301FC2">
        <w:rPr>
          <w:rFonts w:cstheme="minorHAnsi"/>
          <w:color w:val="000000"/>
          <w:sz w:val="24"/>
          <w:szCs w:val="24"/>
        </w:rPr>
        <w:t xml:space="preserve"> en matière d’intérêt public local</w:t>
      </w:r>
      <w:r w:rsidR="00EB0337">
        <w:rPr>
          <w:rFonts w:cstheme="minorHAnsi"/>
          <w:color w:val="000000"/>
          <w:sz w:val="24"/>
          <w:szCs w:val="24"/>
        </w:rPr>
        <w:t xml:space="preserve">. Voir pages 3  </w:t>
      </w:r>
      <w:r w:rsidR="00301FC2" w:rsidRPr="00653D06">
        <w:rPr>
          <w:rFonts w:cstheme="minorHAnsi"/>
          <w:color w:val="000000"/>
          <w:sz w:val="24"/>
          <w:szCs w:val="24"/>
        </w:rPr>
        <w:t>du présent dossier).</w:t>
      </w:r>
    </w:p>
    <w:p w14:paraId="357285CE"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Objectifs : </w:t>
      </w:r>
      <w:r w:rsidRPr="00653D06">
        <w:rPr>
          <w:rFonts w:cstheme="minorHAnsi"/>
          <w:color w:val="000000"/>
          <w:sz w:val="24"/>
          <w:szCs w:val="24"/>
        </w:rPr>
        <w:tab/>
      </w:r>
    </w:p>
    <w:p w14:paraId="0583F3F3"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32326906"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52F3EA6A"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274B92D" w14:textId="77777777" w:rsidR="001908FF"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02F0D6EE"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C722B5F"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72F6BD38"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7EC5F8DD"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0BE9294E"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0AE241EC"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2507B122"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33233A3F"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97E5502"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2E900A90"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6F2122C"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FB01658"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Description : </w:t>
      </w:r>
      <w:r w:rsidRPr="00653D06">
        <w:rPr>
          <w:rFonts w:cstheme="minorHAnsi"/>
          <w:color w:val="000000"/>
          <w:sz w:val="24"/>
          <w:szCs w:val="24"/>
        </w:rPr>
        <w:tab/>
      </w:r>
    </w:p>
    <w:p w14:paraId="5156318B"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2B779D5"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03C9E681" w14:textId="77777777" w:rsidR="001908FF"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39C9BBB"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5A0F4FF7"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187B9A76"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58E171A4"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5BD17313"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0D387938"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4A8F209A"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FE283D1"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5FE7DAE4"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5CC5414E"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16673D6E"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11AC749D"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200261BC" w14:textId="77777777" w:rsidR="001908FF" w:rsidRDefault="001908FF" w:rsidP="001908FF">
      <w:pPr>
        <w:tabs>
          <w:tab w:val="left" w:leader="dot" w:pos="8505"/>
        </w:tabs>
        <w:spacing w:after="0"/>
        <w:jc w:val="both"/>
        <w:rPr>
          <w:rFonts w:cstheme="minorHAnsi"/>
          <w:color w:val="000000"/>
          <w:sz w:val="24"/>
          <w:szCs w:val="24"/>
        </w:rPr>
      </w:pPr>
    </w:p>
    <w:p w14:paraId="166C33B4" w14:textId="77777777" w:rsidR="001908FF" w:rsidRPr="00653D06" w:rsidRDefault="001908FF" w:rsidP="001908FF">
      <w:pPr>
        <w:tabs>
          <w:tab w:val="left" w:leader="dot" w:pos="8505"/>
        </w:tabs>
        <w:spacing w:after="0"/>
        <w:jc w:val="both"/>
        <w:rPr>
          <w:rFonts w:cstheme="minorHAnsi"/>
          <w:color w:val="000000"/>
          <w:sz w:val="24"/>
          <w:szCs w:val="24"/>
        </w:rPr>
      </w:pPr>
    </w:p>
    <w:p w14:paraId="50084207"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lastRenderedPageBreak/>
        <w:t xml:space="preserve">Bénéficiaires : </w:t>
      </w:r>
      <w:r w:rsidRPr="00653D06">
        <w:rPr>
          <w:rFonts w:cstheme="minorHAnsi"/>
          <w:color w:val="000000"/>
          <w:sz w:val="24"/>
          <w:szCs w:val="24"/>
        </w:rPr>
        <w:tab/>
      </w:r>
    </w:p>
    <w:p w14:paraId="67D9E4E0"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2D2E5984" w14:textId="77777777" w:rsidR="001908FF"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662CE542"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363F9AE"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0D6E66D9"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5F6C561E"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5A309B15"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15BA5AD6"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293B6DEE"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7F5010D"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3D363567" w14:textId="77777777" w:rsidR="001908FF" w:rsidRPr="00653D06"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3AB768D"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 xml:space="preserve">Quartier/ </w:t>
      </w:r>
      <w:r w:rsidRPr="00653D06">
        <w:rPr>
          <w:rFonts w:cstheme="minorHAnsi"/>
          <w:color w:val="000000"/>
          <w:sz w:val="24"/>
          <w:szCs w:val="24"/>
        </w:rPr>
        <w:t xml:space="preserve">Territoire : </w:t>
      </w:r>
      <w:r w:rsidRPr="00653D06">
        <w:rPr>
          <w:rFonts w:cstheme="minorHAnsi"/>
          <w:color w:val="000000"/>
          <w:sz w:val="24"/>
          <w:szCs w:val="24"/>
        </w:rPr>
        <w:tab/>
      </w:r>
    </w:p>
    <w:p w14:paraId="43EFD9A9"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37E0B73" w14:textId="77777777" w:rsidR="001908FF" w:rsidRPr="00653D06"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758A198F"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Moyens matériels humains (voir aussi les «  Charges indirectes réparties » au budget du projet) : </w:t>
      </w:r>
      <w:r w:rsidRPr="00653D06">
        <w:rPr>
          <w:rFonts w:cstheme="minorHAnsi"/>
          <w:color w:val="000000"/>
          <w:sz w:val="24"/>
          <w:szCs w:val="24"/>
        </w:rPr>
        <w:tab/>
      </w:r>
    </w:p>
    <w:p w14:paraId="4E037A89"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680AFB6"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41E1C012" w14:textId="77777777" w:rsidR="001908FF"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r w:rsidRPr="00653D06">
        <w:rPr>
          <w:rFonts w:cstheme="minorHAnsi"/>
          <w:color w:val="000000"/>
          <w:sz w:val="24"/>
          <w:szCs w:val="24"/>
        </w:rPr>
        <w:tab/>
      </w:r>
      <w:r w:rsidRPr="00653D06">
        <w:rPr>
          <w:rFonts w:cstheme="minorHAnsi"/>
          <w:color w:val="000000"/>
          <w:sz w:val="24"/>
          <w:szCs w:val="24"/>
        </w:rPr>
        <w:tab/>
      </w:r>
    </w:p>
    <w:p w14:paraId="0C923C32"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11C12D8"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0D0BC9A7"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1843D5B3"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7D69F92F"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5897303"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50E2C81" w14:textId="77777777" w:rsidR="001908FF" w:rsidRPr="00653D06"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BCE38B6"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Evaluation : indicateurs proposés au regard des objectifs ci-dessus </w:t>
      </w:r>
      <w:r w:rsidRPr="00653D06">
        <w:rPr>
          <w:rFonts w:cstheme="minorHAnsi"/>
          <w:color w:val="000000"/>
          <w:sz w:val="24"/>
          <w:szCs w:val="24"/>
        </w:rPr>
        <w:tab/>
      </w:r>
    </w:p>
    <w:p w14:paraId="616294E0"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1DF651D5" w14:textId="77777777" w:rsidR="001908FF"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0DAE26E8"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D17538B"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32ECDD5B"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43F4A83A"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1BE68D71"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76CCEFC1"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2F16B8CC"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15BC435A"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727093FB" w14:textId="77777777" w:rsidR="001908FF" w:rsidRPr="001908FF" w:rsidRDefault="001908FF" w:rsidP="001908FF">
      <w:pPr>
        <w:tabs>
          <w:tab w:val="left" w:leader="dot" w:pos="8505"/>
        </w:tabs>
        <w:spacing w:after="0"/>
        <w:jc w:val="both"/>
        <w:rPr>
          <w:rFonts w:cstheme="minorHAnsi"/>
          <w:color w:val="000000"/>
          <w:sz w:val="24"/>
          <w:szCs w:val="24"/>
        </w:rPr>
      </w:pPr>
      <w:r w:rsidRPr="001908FF">
        <w:rPr>
          <w:rFonts w:cstheme="minorHAnsi"/>
          <w:color w:val="000000"/>
          <w:sz w:val="24"/>
          <w:szCs w:val="24"/>
        </w:rPr>
        <w:t>Date et période de mise en œuvre »</w:t>
      </w:r>
      <w:r w:rsidRPr="001908FF">
        <w:rPr>
          <w:rFonts w:cstheme="minorHAnsi"/>
          <w:color w:val="000000"/>
          <w:sz w:val="24"/>
          <w:szCs w:val="24"/>
        </w:rPr>
        <w:tab/>
      </w:r>
    </w:p>
    <w:p w14:paraId="63E9FE8A" w14:textId="77777777" w:rsidR="001908FF" w:rsidRPr="001908FF" w:rsidRDefault="001908FF" w:rsidP="001908FF">
      <w:pPr>
        <w:tabs>
          <w:tab w:val="left" w:leader="dot" w:pos="8505"/>
        </w:tabs>
        <w:spacing w:after="0"/>
        <w:jc w:val="both"/>
        <w:rPr>
          <w:rFonts w:cstheme="minorHAnsi"/>
          <w:color w:val="000000"/>
          <w:sz w:val="24"/>
          <w:szCs w:val="24"/>
        </w:rPr>
      </w:pPr>
      <w:r w:rsidRPr="001908FF">
        <w:rPr>
          <w:rFonts w:cstheme="minorHAnsi"/>
          <w:color w:val="000000"/>
          <w:sz w:val="24"/>
          <w:szCs w:val="24"/>
        </w:rPr>
        <w:tab/>
      </w:r>
    </w:p>
    <w:p w14:paraId="22D6E5CD" w14:textId="77777777" w:rsidR="001908FF" w:rsidRDefault="001908FF" w:rsidP="001908FF">
      <w:pPr>
        <w:tabs>
          <w:tab w:val="left" w:leader="dot" w:pos="8505"/>
        </w:tabs>
        <w:spacing w:after="0"/>
        <w:jc w:val="both"/>
        <w:rPr>
          <w:rFonts w:cstheme="minorHAnsi"/>
          <w:color w:val="000000"/>
          <w:sz w:val="24"/>
          <w:szCs w:val="24"/>
        </w:rPr>
      </w:pPr>
      <w:r w:rsidRPr="001908FF">
        <w:rPr>
          <w:rFonts w:cstheme="minorHAnsi"/>
          <w:color w:val="000000"/>
          <w:sz w:val="24"/>
          <w:szCs w:val="24"/>
        </w:rPr>
        <w:tab/>
      </w:r>
      <w:r>
        <w:rPr>
          <w:rFonts w:cstheme="minorHAnsi"/>
          <w:color w:val="000000"/>
          <w:sz w:val="24"/>
          <w:szCs w:val="24"/>
        </w:rPr>
        <w:tab/>
      </w:r>
    </w:p>
    <w:p w14:paraId="0FB6C5EF" w14:textId="04C09CC7" w:rsidR="00C40A06" w:rsidRPr="00C40A06" w:rsidRDefault="001908FF" w:rsidP="001908FF">
      <w:pPr>
        <w:tabs>
          <w:tab w:val="left" w:leader="dot" w:pos="8505"/>
        </w:tabs>
        <w:spacing w:after="0"/>
        <w:jc w:val="both"/>
        <w:rPr>
          <w:rFonts w:cstheme="minorHAnsi"/>
          <w:sz w:val="20"/>
          <w:szCs w:val="20"/>
        </w:rPr>
      </w:pPr>
      <w:r>
        <w:rPr>
          <w:rFonts w:cstheme="minorHAnsi"/>
          <w:color w:val="000000"/>
          <w:sz w:val="24"/>
          <w:szCs w:val="24"/>
        </w:rPr>
        <w:tab/>
      </w:r>
    </w:p>
    <w:sectPr w:rsidR="00C40A06" w:rsidRPr="00C40A06" w:rsidSect="001908FF">
      <w:type w:val="continuous"/>
      <w:pgSz w:w="11906" w:h="16838"/>
      <w:pgMar w:top="709" w:right="1558"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C17E9" w14:textId="77777777" w:rsidR="0071370B" w:rsidRDefault="0071370B" w:rsidP="00B27007">
      <w:pPr>
        <w:spacing w:after="0" w:line="240" w:lineRule="auto"/>
      </w:pPr>
      <w:r>
        <w:separator/>
      </w:r>
    </w:p>
  </w:endnote>
  <w:endnote w:type="continuationSeparator" w:id="0">
    <w:p w14:paraId="1E7F3064" w14:textId="77777777" w:rsidR="0071370B" w:rsidRDefault="0071370B" w:rsidP="00B2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EngschriftStd">
    <w:panose1 w:val="00000000000000000000"/>
    <w:charset w:val="00"/>
    <w:family w:val="swiss"/>
    <w:notTrueType/>
    <w:pitch w:val="default"/>
    <w:sig w:usb0="00000003" w:usb1="00000000" w:usb2="00000000" w:usb3="00000000" w:csb0="00000001" w:csb1="00000000"/>
  </w:font>
  <w:font w:name="ZapfDingbatsITC">
    <w:altName w:val="Microsoft YaHei"/>
    <w:panose1 w:val="00000000000000000000"/>
    <w:charset w:val="86"/>
    <w:family w:val="auto"/>
    <w:notTrueType/>
    <w:pitch w:val="default"/>
    <w:sig w:usb0="00000000"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DIN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194981"/>
      <w:docPartObj>
        <w:docPartGallery w:val="Page Numbers (Bottom of Page)"/>
        <w:docPartUnique/>
      </w:docPartObj>
    </w:sdtPr>
    <w:sdtContent>
      <w:sdt>
        <w:sdtPr>
          <w:id w:val="-1669238322"/>
          <w:docPartObj>
            <w:docPartGallery w:val="Page Numbers (Top of Page)"/>
            <w:docPartUnique/>
          </w:docPartObj>
        </w:sdtPr>
        <w:sdtContent>
          <w:p w14:paraId="35D78ECD" w14:textId="55600DC4" w:rsidR="00F4199E" w:rsidRDefault="00F4199E">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AA002E">
              <w:rPr>
                <w:b/>
                <w:bCs/>
                <w:noProof/>
              </w:rPr>
              <w:t>10</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A002E">
              <w:rPr>
                <w:b/>
                <w:bCs/>
                <w:noProof/>
              </w:rPr>
              <w:t>24</w:t>
            </w:r>
            <w:r>
              <w:rPr>
                <w:b/>
                <w:bCs/>
                <w:sz w:val="24"/>
                <w:szCs w:val="24"/>
              </w:rPr>
              <w:fldChar w:fldCharType="end"/>
            </w:r>
          </w:p>
        </w:sdtContent>
      </w:sdt>
    </w:sdtContent>
  </w:sdt>
  <w:p w14:paraId="6924B6C6" w14:textId="77777777" w:rsidR="00F4199E" w:rsidRDefault="00F419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FDC41" w14:textId="77777777" w:rsidR="0071370B" w:rsidRDefault="0071370B" w:rsidP="00B27007">
      <w:pPr>
        <w:spacing w:after="0" w:line="240" w:lineRule="auto"/>
      </w:pPr>
      <w:r>
        <w:separator/>
      </w:r>
    </w:p>
  </w:footnote>
  <w:footnote w:type="continuationSeparator" w:id="0">
    <w:p w14:paraId="452770BF" w14:textId="77777777" w:rsidR="0071370B" w:rsidRDefault="0071370B" w:rsidP="00B27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372BE"/>
    <w:multiLevelType w:val="hybridMultilevel"/>
    <w:tmpl w:val="72D86AAE"/>
    <w:lvl w:ilvl="0" w:tplc="254065F8">
      <w:start w:val="1"/>
      <w:numFmt w:val="bullet"/>
      <w:lvlText w:val=""/>
      <w:lvlJc w:val="left"/>
      <w:pPr>
        <w:ind w:left="720" w:hanging="360"/>
      </w:pPr>
      <w:rPr>
        <w:rFonts w:asciiTheme="minorHAnsi" w:hAnsiTheme="minorHAns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D25C6C"/>
    <w:multiLevelType w:val="hybridMultilevel"/>
    <w:tmpl w:val="BB24FE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E60EED"/>
    <w:multiLevelType w:val="hybridMultilevel"/>
    <w:tmpl w:val="C20CFD88"/>
    <w:lvl w:ilvl="0" w:tplc="A146613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6E5109"/>
    <w:multiLevelType w:val="hybridMultilevel"/>
    <w:tmpl w:val="7FFC80AC"/>
    <w:lvl w:ilvl="0" w:tplc="207EEC1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242DDD"/>
    <w:multiLevelType w:val="hybridMultilevel"/>
    <w:tmpl w:val="BBF09C18"/>
    <w:lvl w:ilvl="0" w:tplc="040C000F">
      <w:start w:val="1"/>
      <w:numFmt w:val="decimal"/>
      <w:lvlText w:val="%1."/>
      <w:lvlJc w:val="left"/>
      <w:pPr>
        <w:ind w:left="720" w:hanging="360"/>
      </w:pPr>
    </w:lvl>
    <w:lvl w:ilvl="1" w:tplc="D548B920">
      <w:start w:val="1"/>
      <w:numFmt w:val="decimal"/>
      <w:lvlText w:val="%2-"/>
      <w:lvlJc w:val="left"/>
      <w:pPr>
        <w:ind w:left="1848" w:hanging="768"/>
      </w:pPr>
      <w:rPr>
        <w:rFonts w:asciiTheme="minorHAnsi" w:eastAsiaTheme="minorHAnsi" w:hAnsiTheme="minorHAnsi" w:cstheme="minorHAnsi"/>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4B"/>
    <w:rsid w:val="00031E02"/>
    <w:rsid w:val="00034B4F"/>
    <w:rsid w:val="0004461D"/>
    <w:rsid w:val="000B128A"/>
    <w:rsid w:val="000B6073"/>
    <w:rsid w:val="0016765A"/>
    <w:rsid w:val="00173782"/>
    <w:rsid w:val="00174A8E"/>
    <w:rsid w:val="0017782F"/>
    <w:rsid w:val="00187F9B"/>
    <w:rsid w:val="00190227"/>
    <w:rsid w:val="001908FF"/>
    <w:rsid w:val="00194FB9"/>
    <w:rsid w:val="001D06BE"/>
    <w:rsid w:val="001D531E"/>
    <w:rsid w:val="001F00CB"/>
    <w:rsid w:val="001F09A7"/>
    <w:rsid w:val="001F64D8"/>
    <w:rsid w:val="002104A5"/>
    <w:rsid w:val="00232DFD"/>
    <w:rsid w:val="002538B5"/>
    <w:rsid w:val="0026680D"/>
    <w:rsid w:val="00275E97"/>
    <w:rsid w:val="00294988"/>
    <w:rsid w:val="002A48B8"/>
    <w:rsid w:val="002F7DCE"/>
    <w:rsid w:val="00301FC2"/>
    <w:rsid w:val="00304364"/>
    <w:rsid w:val="0037570F"/>
    <w:rsid w:val="00406355"/>
    <w:rsid w:val="004263AE"/>
    <w:rsid w:val="00490D71"/>
    <w:rsid w:val="00501284"/>
    <w:rsid w:val="00510108"/>
    <w:rsid w:val="0053333E"/>
    <w:rsid w:val="0056434E"/>
    <w:rsid w:val="005A2E2D"/>
    <w:rsid w:val="00632347"/>
    <w:rsid w:val="00635083"/>
    <w:rsid w:val="00653D06"/>
    <w:rsid w:val="00694E55"/>
    <w:rsid w:val="0071370B"/>
    <w:rsid w:val="00750B5F"/>
    <w:rsid w:val="0079250D"/>
    <w:rsid w:val="00796805"/>
    <w:rsid w:val="00821364"/>
    <w:rsid w:val="008242A9"/>
    <w:rsid w:val="00826421"/>
    <w:rsid w:val="00830937"/>
    <w:rsid w:val="00851B94"/>
    <w:rsid w:val="008823B9"/>
    <w:rsid w:val="008E227B"/>
    <w:rsid w:val="00931678"/>
    <w:rsid w:val="00934246"/>
    <w:rsid w:val="0096534B"/>
    <w:rsid w:val="00974749"/>
    <w:rsid w:val="009A6FBB"/>
    <w:rsid w:val="009D3355"/>
    <w:rsid w:val="009E533D"/>
    <w:rsid w:val="00A0548F"/>
    <w:rsid w:val="00A42B24"/>
    <w:rsid w:val="00AA002E"/>
    <w:rsid w:val="00B12536"/>
    <w:rsid w:val="00B27007"/>
    <w:rsid w:val="00B74CA5"/>
    <w:rsid w:val="00BA7DB4"/>
    <w:rsid w:val="00BE19D6"/>
    <w:rsid w:val="00BF5558"/>
    <w:rsid w:val="00C04EFC"/>
    <w:rsid w:val="00C1289A"/>
    <w:rsid w:val="00C14D01"/>
    <w:rsid w:val="00C40A06"/>
    <w:rsid w:val="00C66E1F"/>
    <w:rsid w:val="00C703BA"/>
    <w:rsid w:val="00CA72EA"/>
    <w:rsid w:val="00CF254C"/>
    <w:rsid w:val="00D37720"/>
    <w:rsid w:val="00D54A44"/>
    <w:rsid w:val="00D613FE"/>
    <w:rsid w:val="00DB5FEA"/>
    <w:rsid w:val="00DE409E"/>
    <w:rsid w:val="00E36976"/>
    <w:rsid w:val="00E8370C"/>
    <w:rsid w:val="00EB0337"/>
    <w:rsid w:val="00EC4BBC"/>
    <w:rsid w:val="00ED48EC"/>
    <w:rsid w:val="00F26BA6"/>
    <w:rsid w:val="00F4199E"/>
    <w:rsid w:val="00F56AD2"/>
    <w:rsid w:val="00F72D79"/>
    <w:rsid w:val="00F733F0"/>
    <w:rsid w:val="00FA1E07"/>
    <w:rsid w:val="00FC61C2"/>
    <w:rsid w:val="00FD73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2BA31"/>
  <w15:docId w15:val="{586AE86E-692D-48BE-92C8-73BC2A94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8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6534B"/>
    <w:pPr>
      <w:autoSpaceDE w:val="0"/>
      <w:autoSpaceDN w:val="0"/>
      <w:adjustRightInd w:val="0"/>
      <w:spacing w:after="0" w:line="240" w:lineRule="auto"/>
    </w:pPr>
    <w:rPr>
      <w:rFonts w:ascii="Open Sans" w:hAnsi="Open Sans" w:cs="Open Sans"/>
      <w:color w:val="000000"/>
      <w:sz w:val="24"/>
      <w:szCs w:val="24"/>
    </w:rPr>
  </w:style>
  <w:style w:type="table" w:styleId="Grilledutableau">
    <w:name w:val="Table Grid"/>
    <w:basedOn w:val="TableauNormal"/>
    <w:uiPriority w:val="59"/>
    <w:rsid w:val="0051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A72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72EA"/>
    <w:rPr>
      <w:rFonts w:ascii="Tahoma" w:hAnsi="Tahoma" w:cs="Tahoma"/>
      <w:sz w:val="16"/>
      <w:szCs w:val="16"/>
    </w:rPr>
  </w:style>
  <w:style w:type="paragraph" w:styleId="Paragraphedeliste">
    <w:name w:val="List Paragraph"/>
    <w:basedOn w:val="Normal"/>
    <w:uiPriority w:val="34"/>
    <w:qFormat/>
    <w:rsid w:val="001D06BE"/>
    <w:pPr>
      <w:ind w:left="720"/>
      <w:contextualSpacing/>
    </w:pPr>
  </w:style>
  <w:style w:type="paragraph" w:styleId="En-tte">
    <w:name w:val="header"/>
    <w:basedOn w:val="Normal"/>
    <w:link w:val="En-tteCar"/>
    <w:uiPriority w:val="99"/>
    <w:unhideWhenUsed/>
    <w:rsid w:val="00B27007"/>
    <w:pPr>
      <w:tabs>
        <w:tab w:val="center" w:pos="4536"/>
        <w:tab w:val="right" w:pos="9072"/>
      </w:tabs>
      <w:spacing w:after="0" w:line="240" w:lineRule="auto"/>
    </w:pPr>
  </w:style>
  <w:style w:type="character" w:customStyle="1" w:styleId="En-tteCar">
    <w:name w:val="En-tête Car"/>
    <w:basedOn w:val="Policepardfaut"/>
    <w:link w:val="En-tte"/>
    <w:uiPriority w:val="99"/>
    <w:rsid w:val="00B27007"/>
  </w:style>
  <w:style w:type="paragraph" w:styleId="Pieddepage">
    <w:name w:val="footer"/>
    <w:basedOn w:val="Normal"/>
    <w:link w:val="PieddepageCar"/>
    <w:uiPriority w:val="99"/>
    <w:unhideWhenUsed/>
    <w:rsid w:val="00B270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7007"/>
  </w:style>
  <w:style w:type="character" w:styleId="Marquedecommentaire">
    <w:name w:val="annotation reference"/>
    <w:basedOn w:val="Policepardfaut"/>
    <w:uiPriority w:val="99"/>
    <w:semiHidden/>
    <w:unhideWhenUsed/>
    <w:rsid w:val="00EC4BBC"/>
    <w:rPr>
      <w:sz w:val="16"/>
      <w:szCs w:val="16"/>
    </w:rPr>
  </w:style>
  <w:style w:type="paragraph" w:styleId="Commentaire">
    <w:name w:val="annotation text"/>
    <w:basedOn w:val="Normal"/>
    <w:link w:val="CommentaireCar"/>
    <w:uiPriority w:val="99"/>
    <w:unhideWhenUsed/>
    <w:rsid w:val="00EC4BBC"/>
    <w:pPr>
      <w:spacing w:line="240" w:lineRule="auto"/>
    </w:pPr>
    <w:rPr>
      <w:sz w:val="20"/>
      <w:szCs w:val="20"/>
    </w:rPr>
  </w:style>
  <w:style w:type="character" w:customStyle="1" w:styleId="CommentaireCar">
    <w:name w:val="Commentaire Car"/>
    <w:basedOn w:val="Policepardfaut"/>
    <w:link w:val="Commentaire"/>
    <w:uiPriority w:val="99"/>
    <w:rsid w:val="00EC4BBC"/>
    <w:rPr>
      <w:sz w:val="20"/>
      <w:szCs w:val="20"/>
    </w:rPr>
  </w:style>
  <w:style w:type="paragraph" w:styleId="Objetducommentaire">
    <w:name w:val="annotation subject"/>
    <w:basedOn w:val="Commentaire"/>
    <w:next w:val="Commentaire"/>
    <w:link w:val="ObjetducommentaireCar"/>
    <w:uiPriority w:val="99"/>
    <w:semiHidden/>
    <w:unhideWhenUsed/>
    <w:rsid w:val="00EC4BBC"/>
    <w:rPr>
      <w:b/>
      <w:bCs/>
    </w:rPr>
  </w:style>
  <w:style w:type="character" w:customStyle="1" w:styleId="ObjetducommentaireCar">
    <w:name w:val="Objet du commentaire Car"/>
    <w:basedOn w:val="CommentaireCar"/>
    <w:link w:val="Objetducommentaire"/>
    <w:uiPriority w:val="99"/>
    <w:semiHidden/>
    <w:rsid w:val="00EC4BBC"/>
    <w:rPr>
      <w:b/>
      <w:bCs/>
      <w:sz w:val="20"/>
      <w:szCs w:val="20"/>
    </w:rPr>
  </w:style>
  <w:style w:type="character" w:styleId="Lienhypertexte">
    <w:name w:val="Hyperlink"/>
    <w:basedOn w:val="Policepardfaut"/>
    <w:uiPriority w:val="99"/>
    <w:unhideWhenUsed/>
    <w:rsid w:val="00190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6028">
      <w:bodyDiv w:val="1"/>
      <w:marLeft w:val="0"/>
      <w:marRight w:val="0"/>
      <w:marTop w:val="0"/>
      <w:marBottom w:val="0"/>
      <w:divBdr>
        <w:top w:val="none" w:sz="0" w:space="0" w:color="auto"/>
        <w:left w:val="none" w:sz="0" w:space="0" w:color="auto"/>
        <w:bottom w:val="none" w:sz="0" w:space="0" w:color="auto"/>
        <w:right w:val="none" w:sz="0" w:space="0" w:color="auto"/>
      </w:divBdr>
    </w:div>
    <w:div w:id="891889287">
      <w:bodyDiv w:val="1"/>
      <w:marLeft w:val="0"/>
      <w:marRight w:val="0"/>
      <w:marTop w:val="0"/>
      <w:marBottom w:val="0"/>
      <w:divBdr>
        <w:top w:val="none" w:sz="0" w:space="0" w:color="auto"/>
        <w:left w:val="none" w:sz="0" w:space="0" w:color="auto"/>
        <w:bottom w:val="none" w:sz="0" w:space="0" w:color="auto"/>
        <w:right w:val="none" w:sz="0" w:space="0" w:color="auto"/>
      </w:divBdr>
    </w:div>
    <w:div w:id="1064108605">
      <w:bodyDiv w:val="1"/>
      <w:marLeft w:val="0"/>
      <w:marRight w:val="0"/>
      <w:marTop w:val="0"/>
      <w:marBottom w:val="0"/>
      <w:divBdr>
        <w:top w:val="none" w:sz="0" w:space="0" w:color="auto"/>
        <w:left w:val="none" w:sz="0" w:space="0" w:color="auto"/>
        <w:bottom w:val="none" w:sz="0" w:space="0" w:color="auto"/>
        <w:right w:val="none" w:sz="0" w:space="0" w:color="auto"/>
      </w:divBdr>
    </w:div>
    <w:div w:id="1727341377">
      <w:bodyDiv w:val="1"/>
      <w:marLeft w:val="0"/>
      <w:marRight w:val="0"/>
      <w:marTop w:val="0"/>
      <w:marBottom w:val="0"/>
      <w:divBdr>
        <w:top w:val="none" w:sz="0" w:space="0" w:color="auto"/>
        <w:left w:val="none" w:sz="0" w:space="0" w:color="auto"/>
        <w:bottom w:val="none" w:sz="0" w:space="0" w:color="auto"/>
        <w:right w:val="none" w:sz="0" w:space="0" w:color="auto"/>
      </w:divBdr>
    </w:div>
    <w:div w:id="20273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ichetuniquesubvention@mairie-aubervilliers.f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uichetuniquesubvention@mairie-aubervillier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40A05-C9FA-47AB-9E76-C1538545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5100</Words>
  <Characters>28054</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LARGITTE</dc:creator>
  <cp:lastModifiedBy>Jean-Louis FOURNIER</cp:lastModifiedBy>
  <cp:revision>2</cp:revision>
  <cp:lastPrinted>2022-06-17T09:12:00Z</cp:lastPrinted>
  <dcterms:created xsi:type="dcterms:W3CDTF">2022-09-28T09:43:00Z</dcterms:created>
  <dcterms:modified xsi:type="dcterms:W3CDTF">2022-09-28T09:43:00Z</dcterms:modified>
</cp:coreProperties>
</file>