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A4" w:rsidRDefault="009E38A4" w:rsidP="00E20EA3">
      <w:pPr>
        <w:tabs>
          <w:tab w:val="left" w:pos="1815"/>
        </w:tabs>
        <w:rPr>
          <w:rFonts w:ascii="Arial" w:hAnsi="Arial" w:cs="Arial"/>
          <w:b/>
          <w:sz w:val="36"/>
          <w:szCs w:val="36"/>
        </w:rPr>
      </w:pPr>
    </w:p>
    <w:p w:rsidR="00E20EA3" w:rsidRDefault="00E20EA3" w:rsidP="00E20EA3">
      <w:pPr>
        <w:tabs>
          <w:tab w:val="left" w:pos="1815"/>
        </w:tabs>
        <w:rPr>
          <w:rFonts w:ascii="Arial" w:hAnsi="Arial" w:cs="Arial"/>
          <w:b/>
          <w:sz w:val="36"/>
          <w:szCs w:val="36"/>
        </w:rPr>
      </w:pPr>
    </w:p>
    <w:p w:rsidR="00BF3936" w:rsidRDefault="00BF3936" w:rsidP="00E20EA3">
      <w:pPr>
        <w:tabs>
          <w:tab w:val="left" w:pos="1815"/>
        </w:tabs>
        <w:rPr>
          <w:rFonts w:ascii="Arial" w:hAnsi="Arial" w:cs="Arial"/>
          <w:b/>
          <w:sz w:val="36"/>
          <w:szCs w:val="36"/>
        </w:rPr>
      </w:pPr>
    </w:p>
    <w:p w:rsidR="009E38A4" w:rsidRDefault="009E38A4">
      <w:pPr>
        <w:jc w:val="center"/>
        <w:rPr>
          <w:rFonts w:ascii="Arial" w:hAnsi="Arial" w:cs="Arial"/>
          <w:b/>
          <w:sz w:val="36"/>
          <w:szCs w:val="36"/>
        </w:rPr>
      </w:pPr>
      <w:r>
        <w:rPr>
          <w:rFonts w:ascii="Arial" w:hAnsi="Arial" w:cs="Arial"/>
          <w:b/>
          <w:sz w:val="36"/>
          <w:szCs w:val="36"/>
        </w:rPr>
        <w:t>Formulaire de demande de subvention FIA</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E20EA3" w:rsidRDefault="00E20EA3">
      <w:pPr>
        <w:autoSpaceDE w:val="0"/>
        <w:autoSpaceDN w:val="0"/>
        <w:adjustRightInd w:val="0"/>
        <w:rPr>
          <w:rFonts w:ascii="Arial" w:hAnsi="Arial" w:cs="Arial"/>
          <w:bCs/>
          <w:szCs w:val="28"/>
        </w:rPr>
      </w:pPr>
    </w:p>
    <w:p w:rsidR="00BF3936" w:rsidRDefault="00BF3936">
      <w:pPr>
        <w:autoSpaceDE w:val="0"/>
        <w:autoSpaceDN w:val="0"/>
        <w:adjustRightInd w:val="0"/>
        <w:rPr>
          <w:rFonts w:ascii="Arial" w:hAnsi="Arial" w:cs="Arial"/>
          <w:bCs/>
          <w:szCs w:val="28"/>
        </w:rPr>
      </w:pPr>
    </w:p>
    <w:p w:rsidR="00BF3936" w:rsidRDefault="00BF3936">
      <w:pPr>
        <w:autoSpaceDE w:val="0"/>
        <w:autoSpaceDN w:val="0"/>
        <w:adjustRightInd w:val="0"/>
        <w:rPr>
          <w:rFonts w:ascii="Arial" w:hAnsi="Arial" w:cs="Arial"/>
          <w:bCs/>
          <w:szCs w:val="28"/>
        </w:rPr>
      </w:pPr>
    </w:p>
    <w:tbl>
      <w:tblPr>
        <w:tblpPr w:leftFromText="141" w:rightFromText="141" w:vertAnchor="text" w:horzAnchor="page" w:tblpX="3088" w:tblpY="32"/>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621"/>
      </w:tblGrid>
      <w:tr w:rsidR="009E38A4">
        <w:tc>
          <w:tcPr>
            <w:tcW w:w="7621" w:type="dxa"/>
          </w:tcPr>
          <w:p w:rsidR="009E38A4" w:rsidRDefault="009E38A4">
            <w:pPr>
              <w:numPr>
                <w:ins w:id="0" w:author="CRODRIGUEZ" w:date="2013-08-08T16:01:00Z"/>
              </w:numPr>
              <w:autoSpaceDE w:val="0"/>
              <w:autoSpaceDN w:val="0"/>
              <w:adjustRightInd w:val="0"/>
              <w:rPr>
                <w:rFonts w:ascii="Arial" w:hAnsi="Arial" w:cs="Arial"/>
                <w:b/>
                <w:bCs/>
                <w:szCs w:val="32"/>
              </w:rPr>
            </w:pPr>
          </w:p>
        </w:tc>
      </w:tr>
    </w:tbl>
    <w:p w:rsidR="009E38A4" w:rsidRDefault="009E38A4">
      <w:pPr>
        <w:autoSpaceDE w:val="0"/>
        <w:autoSpaceDN w:val="0"/>
        <w:adjustRightInd w:val="0"/>
        <w:rPr>
          <w:rFonts w:ascii="Arial" w:hAnsi="Arial" w:cs="Arial"/>
          <w:b/>
          <w:bCs/>
          <w:szCs w:val="32"/>
        </w:rPr>
      </w:pPr>
      <w:r>
        <w:rPr>
          <w:rFonts w:ascii="Arial" w:hAnsi="Arial" w:cs="Arial"/>
          <w:b/>
          <w:bCs/>
          <w:szCs w:val="32"/>
        </w:rPr>
        <w:t xml:space="preserve">Association  </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tbl>
      <w:tblPr>
        <w:tblpPr w:leftFromText="141" w:rightFromText="141" w:vertAnchor="text" w:horzAnchor="page" w:tblpX="3088" w:tblpY="32"/>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621"/>
      </w:tblGrid>
      <w:tr w:rsidR="009E38A4">
        <w:tc>
          <w:tcPr>
            <w:tcW w:w="7621" w:type="dxa"/>
          </w:tcPr>
          <w:p w:rsidR="009E38A4" w:rsidRDefault="009E38A4">
            <w:pPr>
              <w:autoSpaceDE w:val="0"/>
              <w:autoSpaceDN w:val="0"/>
              <w:adjustRightInd w:val="0"/>
              <w:rPr>
                <w:rFonts w:ascii="Arial" w:hAnsi="Arial" w:cs="Arial"/>
                <w:b/>
                <w:bCs/>
                <w:szCs w:val="28"/>
              </w:rPr>
            </w:pPr>
          </w:p>
        </w:tc>
      </w:tr>
    </w:tbl>
    <w:p w:rsidR="009E38A4" w:rsidRDefault="009E38A4">
      <w:pPr>
        <w:autoSpaceDE w:val="0"/>
        <w:autoSpaceDN w:val="0"/>
        <w:adjustRightInd w:val="0"/>
        <w:rPr>
          <w:rFonts w:ascii="Arial" w:hAnsi="Arial" w:cs="Arial"/>
          <w:b/>
          <w:bCs/>
          <w:szCs w:val="28"/>
        </w:rPr>
      </w:pPr>
      <w:r>
        <w:rPr>
          <w:rFonts w:ascii="Arial" w:hAnsi="Arial" w:cs="Arial"/>
          <w:b/>
          <w:bCs/>
          <w:szCs w:val="28"/>
        </w:rPr>
        <w:t xml:space="preserve">Nom du projet </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tbl>
      <w:tblPr>
        <w:tblpPr w:leftFromText="141" w:rightFromText="141" w:vertAnchor="text" w:horzAnchor="margin" w:tblpXSpec="right" w:tblpY="8"/>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115"/>
      </w:tblGrid>
      <w:tr w:rsidR="009E38A4" w:rsidTr="00BF3936">
        <w:tc>
          <w:tcPr>
            <w:tcW w:w="7115" w:type="dxa"/>
          </w:tcPr>
          <w:p w:rsidR="009E38A4" w:rsidRDefault="00206418">
            <w:pPr>
              <w:autoSpaceDE w:val="0"/>
              <w:autoSpaceDN w:val="0"/>
              <w:adjustRightInd w:val="0"/>
              <w:rPr>
                <w:rFonts w:ascii="Arial" w:eastAsia="Wingdings2" w:hAnsi="Arial" w:cs="Arial"/>
                <w:color w:val="000000"/>
                <w:szCs w:val="28"/>
              </w:rPr>
            </w:pPr>
            <w:r>
              <w:rPr>
                <w:rFonts w:ascii="Arial" w:eastAsia="Wingdings2" w:hAnsi="Arial" w:cs="Arial"/>
                <w:color w:val="000000"/>
                <w:szCs w:val="28"/>
              </w:rPr>
              <w:t xml:space="preserve">               </w:t>
            </w:r>
            <w:r w:rsidR="00B30FEE">
              <w:rPr>
                <w:rFonts w:ascii="Arial" w:eastAsia="Wingdings2" w:hAnsi="Arial" w:cs="Arial"/>
                <w:color w:val="000000"/>
                <w:szCs w:val="28"/>
              </w:rPr>
              <w:t>EUROS</w:t>
            </w:r>
          </w:p>
        </w:tc>
      </w:tr>
    </w:tbl>
    <w:p w:rsidR="009E38A4" w:rsidRDefault="009E38A4">
      <w:pPr>
        <w:autoSpaceDE w:val="0"/>
        <w:autoSpaceDN w:val="0"/>
        <w:adjustRightInd w:val="0"/>
        <w:rPr>
          <w:rFonts w:ascii="Arial" w:eastAsia="Wingdings2" w:hAnsi="Arial" w:cs="Arial"/>
          <w:b/>
          <w:color w:val="000000"/>
          <w:szCs w:val="28"/>
        </w:rPr>
      </w:pPr>
      <w:r>
        <w:rPr>
          <w:rFonts w:ascii="Arial" w:eastAsia="Wingdings2" w:hAnsi="Arial" w:cs="Arial"/>
          <w:b/>
          <w:color w:val="000000"/>
          <w:szCs w:val="28"/>
        </w:rPr>
        <w:t xml:space="preserve">Montant sollicité : </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E20EA3" w:rsidRDefault="00E20EA3">
      <w:pPr>
        <w:autoSpaceDE w:val="0"/>
        <w:autoSpaceDN w:val="0"/>
        <w:adjustRightInd w:val="0"/>
        <w:rPr>
          <w:rFonts w:ascii="Arial" w:hAnsi="Arial" w:cs="Arial"/>
          <w:bCs/>
          <w:szCs w:val="28"/>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32"/>
        </w:rPr>
      </w:pPr>
    </w:p>
    <w:p w:rsidR="0084626F" w:rsidRDefault="009E38A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rPr>
      </w:pPr>
      <w:r>
        <w:rPr>
          <w:rFonts w:ascii="Arial" w:hAnsi="Arial" w:cs="Arial"/>
          <w:bCs/>
        </w:rPr>
        <w:t xml:space="preserve">Le dossier complété, accompagné des pièces à joindre, est à transmettre, </w:t>
      </w:r>
      <w:r w:rsidR="0084626F">
        <w:rPr>
          <w:rFonts w:ascii="Arial" w:hAnsi="Arial" w:cs="Arial"/>
          <w:bCs/>
        </w:rPr>
        <w:t xml:space="preserve">par mail à vos interlocuteurs : </w:t>
      </w:r>
    </w:p>
    <w:p w:rsidR="0084626F" w:rsidRPr="0084626F" w:rsidRDefault="0084626F" w:rsidP="0084626F">
      <w:pPr>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rPr>
      </w:pPr>
      <w:r>
        <w:rPr>
          <w:rFonts w:ascii="Arial" w:hAnsi="Arial" w:cs="Arial"/>
          <w:bCs/>
        </w:rPr>
        <w:t>Direction Environnement et Politique de la ville</w:t>
      </w:r>
      <w:r w:rsidR="009E38A4" w:rsidRPr="00DC2B18">
        <w:rPr>
          <w:rFonts w:ascii="Arial" w:hAnsi="Arial" w:cs="Arial"/>
          <w:bCs/>
        </w:rPr>
        <w:t xml:space="preserve">: </w:t>
      </w:r>
      <w:hyperlink r:id="rId8" w:history="1">
        <w:r w:rsidRPr="00316DD0">
          <w:rPr>
            <w:rStyle w:val="Lienhypertexte"/>
            <w:rFonts w:ascii="Arial" w:hAnsi="Arial" w:cs="Arial"/>
          </w:rPr>
          <w:t>saara.ansari@mairie-aubervilliers.fr</w:t>
        </w:r>
      </w:hyperlink>
    </w:p>
    <w:p w:rsidR="0084626F" w:rsidRPr="0084626F" w:rsidRDefault="0084626F" w:rsidP="0084626F">
      <w:pPr>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84626F">
        <w:rPr>
          <w:rFonts w:ascii="Arial" w:hAnsi="Arial" w:cs="Arial"/>
        </w:rPr>
        <w:t xml:space="preserve">Direction de la Vie Associative et  de la Citoyenneté : </w:t>
      </w:r>
      <w:hyperlink r:id="rId9" w:tgtFrame="_blank" w:history="1">
        <w:r w:rsidRPr="0084626F">
          <w:rPr>
            <w:rStyle w:val="Lienhypertexte"/>
            <w:rFonts w:ascii="Arial" w:hAnsi="Arial" w:cs="Arial"/>
          </w:rPr>
          <w:t>vie.associative@mairie-aubervilliers.fr</w:t>
        </w:r>
      </w:hyperlink>
      <w:r w:rsidRPr="0084626F">
        <w:rPr>
          <w:rStyle w:val="Lienhypertexte"/>
          <w:rFonts w:ascii="Arial" w:hAnsi="Arial" w:cs="Arial"/>
          <w:color w:val="auto"/>
          <w:u w:val="none"/>
        </w:rPr>
        <w:t xml:space="preserve"> / </w:t>
      </w:r>
      <w:r w:rsidRPr="0084626F">
        <w:rPr>
          <w:rStyle w:val="object"/>
          <w:rFonts w:ascii="Arial" w:hAnsi="Arial" w:cs="Arial"/>
        </w:rPr>
        <w:t>01 48 39 51 03</w:t>
      </w:r>
    </w:p>
    <w:p w:rsidR="0084626F" w:rsidRDefault="0084626F" w:rsidP="0084626F">
      <w:pPr>
        <w:pBdr>
          <w:top w:val="single" w:sz="4" w:space="1" w:color="auto"/>
          <w:left w:val="single" w:sz="4" w:space="4" w:color="auto"/>
          <w:bottom w:val="single" w:sz="4" w:space="1" w:color="auto"/>
          <w:right w:val="single" w:sz="4" w:space="4" w:color="auto"/>
        </w:pBdr>
        <w:rPr>
          <w:rFonts w:ascii="Arial" w:hAnsi="Arial" w:cs="Arial"/>
        </w:rPr>
      </w:pPr>
    </w:p>
    <w:p w:rsidR="00E20EA3" w:rsidRDefault="00E20EA3">
      <w:pPr>
        <w:pBdr>
          <w:top w:val="single" w:sz="4" w:space="1" w:color="auto"/>
          <w:left w:val="single" w:sz="4" w:space="4" w:color="auto"/>
          <w:bottom w:val="single" w:sz="4" w:space="1" w:color="auto"/>
          <w:right w:val="single" w:sz="4" w:space="4" w:color="auto"/>
        </w:pBdr>
        <w:autoSpaceDE w:val="0"/>
        <w:autoSpaceDN w:val="0"/>
        <w:adjustRightInd w:val="0"/>
        <w:rPr>
          <w:rFonts w:ascii="Arial" w:eastAsia="Wingdings2" w:hAnsi="Arial" w:cs="Arial"/>
          <w:color w:val="000000"/>
          <w:szCs w:val="28"/>
        </w:rPr>
      </w:pPr>
    </w:p>
    <w:p w:rsidR="00E20EA3" w:rsidRDefault="00E20EA3">
      <w:pPr>
        <w:autoSpaceDE w:val="0"/>
        <w:autoSpaceDN w:val="0"/>
        <w:adjustRightInd w:val="0"/>
        <w:rPr>
          <w:rFonts w:ascii="Arial" w:eastAsia="Wingdings2" w:hAnsi="Arial" w:cs="Arial"/>
          <w:color w:val="000000"/>
          <w:szCs w:val="28"/>
        </w:rPr>
      </w:pPr>
    </w:p>
    <w:p w:rsidR="00BF3936" w:rsidRDefault="00BF3936">
      <w:pPr>
        <w:autoSpaceDE w:val="0"/>
        <w:autoSpaceDN w:val="0"/>
        <w:adjustRightInd w:val="0"/>
        <w:rPr>
          <w:rFonts w:ascii="Arial" w:eastAsia="Wingdings2" w:hAnsi="Arial" w:cs="Arial"/>
          <w:color w:val="000000"/>
          <w:szCs w:val="28"/>
        </w:rPr>
      </w:pPr>
      <w:r>
        <w:rPr>
          <w:rFonts w:ascii="Arial" w:eastAsia="Wingdings2" w:hAnsi="Arial" w:cs="Arial"/>
          <w:color w:val="000000"/>
          <w:szCs w:val="28"/>
        </w:rPr>
        <w:br w:type="page"/>
      </w:r>
    </w:p>
    <w:p w:rsidR="009E38A4" w:rsidRDefault="009E38A4">
      <w:pPr>
        <w:autoSpaceDE w:val="0"/>
        <w:autoSpaceDN w:val="0"/>
        <w:adjustRightInd w:val="0"/>
        <w:rPr>
          <w:rFonts w:ascii="Arial" w:hAnsi="Arial" w:cs="Arial"/>
          <w:b/>
          <w:bCs/>
          <w:sz w:val="40"/>
          <w:szCs w:val="40"/>
        </w:rPr>
      </w:pPr>
      <w:r>
        <w:rPr>
          <w:rFonts w:ascii="Arial" w:hAnsi="Arial" w:cs="Arial"/>
          <w:b/>
          <w:bCs/>
          <w:sz w:val="40"/>
          <w:szCs w:val="40"/>
        </w:rPr>
        <w:lastRenderedPageBreak/>
        <w:t>Informations pratiques</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Cs/>
        </w:rPr>
      </w:pPr>
      <w:r>
        <w:rPr>
          <w:rFonts w:ascii="Arial" w:hAnsi="Arial" w:cs="Arial"/>
          <w:bCs/>
        </w:rPr>
        <w:t>Le Fonds d’Initiatives Associatives (FIA) est un dispositif de soutien aux initiatives associatives dans le cadre de la Politique de la Ville, et plus précisément du Contrat de Ville 2015-2020</w:t>
      </w:r>
      <w:r w:rsidR="00C74606">
        <w:rPr>
          <w:rFonts w:ascii="Arial" w:hAnsi="Arial" w:cs="Arial"/>
          <w:bCs/>
        </w:rPr>
        <w:t xml:space="preserve"> (prolongé jusqu’en 2022)</w:t>
      </w:r>
      <w:r>
        <w:rPr>
          <w:rFonts w:ascii="Arial" w:hAnsi="Arial" w:cs="Arial"/>
          <w:bCs/>
        </w:rPr>
        <w:t xml:space="preserve">. Il favorise grâce à une aide financière les projets des associations sur la ville d’Aubervilliers. </w:t>
      </w:r>
    </w:p>
    <w:p w:rsidR="009E38A4" w:rsidRDefault="009E38A4">
      <w:pPr>
        <w:autoSpaceDE w:val="0"/>
        <w:autoSpaceDN w:val="0"/>
        <w:adjustRightInd w:val="0"/>
        <w:jc w:val="both"/>
        <w:rPr>
          <w:rFonts w:ascii="Arial" w:hAnsi="Arial" w:cs="Arial"/>
          <w:bCs/>
        </w:rPr>
      </w:pPr>
    </w:p>
    <w:p w:rsidR="009E38A4" w:rsidRDefault="009E38A4">
      <w:pPr>
        <w:autoSpaceDE w:val="0"/>
        <w:autoSpaceDN w:val="0"/>
        <w:adjustRightInd w:val="0"/>
        <w:jc w:val="both"/>
        <w:rPr>
          <w:rFonts w:ascii="Arial" w:hAnsi="Arial" w:cs="Arial"/>
          <w:bCs/>
        </w:rPr>
      </w:pPr>
      <w:r>
        <w:rPr>
          <w:rFonts w:ascii="Arial" w:hAnsi="Arial" w:cs="Arial"/>
          <w:bCs/>
        </w:rPr>
        <w:t xml:space="preserve">Le FIA finance des projets à hauteur de 3000 euros maximum par projet. L’aide est limitée à 3000 euros par porteur et par an.  </w:t>
      </w:r>
    </w:p>
    <w:p w:rsidR="009E38A4" w:rsidRDefault="009E38A4">
      <w:pPr>
        <w:autoSpaceDE w:val="0"/>
        <w:autoSpaceDN w:val="0"/>
        <w:adjustRightInd w:val="0"/>
        <w:jc w:val="both"/>
        <w:rPr>
          <w:rFonts w:ascii="Arial" w:hAnsi="Arial" w:cs="Arial"/>
          <w:bCs/>
        </w:rPr>
      </w:pPr>
    </w:p>
    <w:p w:rsidR="009E38A4" w:rsidRDefault="009E38A4">
      <w:pPr>
        <w:autoSpaceDE w:val="0"/>
        <w:autoSpaceDN w:val="0"/>
        <w:adjustRightInd w:val="0"/>
        <w:jc w:val="both"/>
        <w:rPr>
          <w:rFonts w:ascii="Arial" w:hAnsi="Arial" w:cs="Arial"/>
          <w:bCs/>
        </w:rPr>
      </w:pPr>
      <w:r>
        <w:rPr>
          <w:rFonts w:ascii="Arial" w:hAnsi="Arial" w:cs="Arial"/>
          <w:bCs/>
        </w:rPr>
        <w:t xml:space="preserve">Ce fonds est piloté par </w:t>
      </w:r>
      <w:r w:rsidR="00487165">
        <w:rPr>
          <w:rFonts w:ascii="Arial" w:hAnsi="Arial" w:cs="Arial"/>
          <w:bCs/>
        </w:rPr>
        <w:t>une commission d’attribution de subvention</w:t>
      </w:r>
      <w:r>
        <w:rPr>
          <w:rFonts w:ascii="Arial" w:hAnsi="Arial" w:cs="Arial"/>
          <w:bCs/>
        </w:rPr>
        <w:t>, composé</w:t>
      </w:r>
      <w:r w:rsidR="00487165">
        <w:rPr>
          <w:rFonts w:ascii="Arial" w:hAnsi="Arial" w:cs="Arial"/>
          <w:bCs/>
        </w:rPr>
        <w:t>e</w:t>
      </w:r>
      <w:r>
        <w:rPr>
          <w:rFonts w:ascii="Arial" w:hAnsi="Arial" w:cs="Arial"/>
          <w:bCs/>
        </w:rPr>
        <w:t xml:space="preserve"> de </w:t>
      </w:r>
      <w:r w:rsidR="0084626F">
        <w:rPr>
          <w:rFonts w:ascii="Arial" w:hAnsi="Arial" w:cs="Arial"/>
          <w:bCs/>
        </w:rPr>
        <w:t>représentants associatifs, représentants du conseil citoyen</w:t>
      </w:r>
      <w:r>
        <w:rPr>
          <w:rFonts w:ascii="Arial" w:hAnsi="Arial" w:cs="Arial"/>
          <w:bCs/>
        </w:rPr>
        <w:t xml:space="preserve">, </w:t>
      </w:r>
      <w:r w:rsidR="0084626F">
        <w:rPr>
          <w:rFonts w:ascii="Arial" w:hAnsi="Arial" w:cs="Arial"/>
          <w:bCs/>
        </w:rPr>
        <w:t>représentants de la ville et de l’Etat</w:t>
      </w:r>
      <w:r>
        <w:rPr>
          <w:rFonts w:ascii="Arial" w:hAnsi="Arial" w:cs="Arial"/>
          <w:bCs/>
        </w:rPr>
        <w:t>.</w:t>
      </w:r>
    </w:p>
    <w:p w:rsidR="009E38A4" w:rsidRDefault="009E38A4">
      <w:pPr>
        <w:autoSpaceDE w:val="0"/>
        <w:autoSpaceDN w:val="0"/>
        <w:adjustRightInd w:val="0"/>
        <w:jc w:val="both"/>
        <w:rPr>
          <w:rFonts w:ascii="Arial" w:hAnsi="Arial" w:cs="Arial"/>
          <w:bCs/>
          <w:sz w:val="22"/>
          <w:szCs w:val="22"/>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Le dossier comporte 6 fiches</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1 Identification de l’association</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Cs/>
          <w:szCs w:val="28"/>
        </w:rPr>
      </w:pPr>
      <w:r>
        <w:rPr>
          <w:rFonts w:ascii="Arial" w:hAnsi="Arial" w:cs="Arial"/>
          <w:bCs/>
          <w:szCs w:val="28"/>
        </w:rPr>
        <w:t>Pour recevoir la subvention, vous devez disposer d’un numéro SIRET et d’un numéro de récépissé en préfecture. Si vous n’en avez pas, il vous faut dès maintenant en faire la demande à la direction régionale de l’INSEE. Cette démarche est gratuite.  Vous trouverez les informations pour demander les numéros de SIRET et APE sur le site de la ville d’Aubervilliers, à la rubrique « Association »</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2 Présentation du projet</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3 Financement du projet</w:t>
      </w:r>
    </w:p>
    <w:p w:rsidR="006F5371" w:rsidRDefault="006F5371">
      <w:pPr>
        <w:autoSpaceDE w:val="0"/>
        <w:autoSpaceDN w:val="0"/>
        <w:adjustRightInd w:val="0"/>
        <w:jc w:val="both"/>
        <w:rPr>
          <w:rFonts w:ascii="Arial" w:hAnsi="Arial" w:cs="Arial"/>
          <w:b/>
          <w:bCs/>
          <w:szCs w:val="28"/>
        </w:rPr>
      </w:pPr>
    </w:p>
    <w:p w:rsidR="006F5371" w:rsidRDefault="008F048C">
      <w:pPr>
        <w:autoSpaceDE w:val="0"/>
        <w:autoSpaceDN w:val="0"/>
        <w:adjustRightInd w:val="0"/>
        <w:jc w:val="both"/>
        <w:rPr>
          <w:rFonts w:ascii="Arial" w:hAnsi="Arial" w:cs="Arial"/>
          <w:bCs/>
        </w:rPr>
      </w:pPr>
      <w:r w:rsidRPr="008F048C">
        <w:rPr>
          <w:rFonts w:ascii="Arial" w:hAnsi="Arial" w:cs="Arial"/>
          <w:bCs/>
        </w:rPr>
        <w:t>Le budget prévisionnel</w:t>
      </w:r>
      <w:r>
        <w:rPr>
          <w:rFonts w:ascii="Arial" w:hAnsi="Arial" w:cs="Arial"/>
          <w:bCs/>
        </w:rPr>
        <w:t xml:space="preserve"> est un tableau distinct. </w:t>
      </w:r>
    </w:p>
    <w:p w:rsidR="008F048C" w:rsidRDefault="008F048C">
      <w:pPr>
        <w:autoSpaceDE w:val="0"/>
        <w:autoSpaceDN w:val="0"/>
        <w:adjustRightInd w:val="0"/>
        <w:jc w:val="both"/>
        <w:rPr>
          <w:rFonts w:ascii="Arial" w:hAnsi="Arial" w:cs="Arial"/>
          <w:bCs/>
        </w:rPr>
      </w:pPr>
      <w:r>
        <w:rPr>
          <w:rFonts w:ascii="Arial" w:hAnsi="Arial" w:cs="Arial"/>
          <w:bCs/>
        </w:rPr>
        <w:t>Les achats comprennent les dépenses de fourniture, eau, électricité, alimentation, …</w:t>
      </w:r>
    </w:p>
    <w:p w:rsidR="008F048C" w:rsidRPr="008F048C" w:rsidRDefault="008F048C">
      <w:pPr>
        <w:autoSpaceDE w:val="0"/>
        <w:autoSpaceDN w:val="0"/>
        <w:adjustRightInd w:val="0"/>
        <w:jc w:val="both"/>
        <w:rPr>
          <w:rFonts w:ascii="Arial" w:hAnsi="Arial" w:cs="Arial"/>
          <w:bCs/>
        </w:rPr>
      </w:pPr>
      <w:r>
        <w:rPr>
          <w:rFonts w:ascii="Arial" w:hAnsi="Arial" w:cs="Arial"/>
          <w:bCs/>
        </w:rPr>
        <w:t>Les services externes comprennent les locations, les formations, les rémunérations d’intermédiaires et honoraires, les frais de communication, le transport de biens et de personnes, assurance, …</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4 Déclaration sur l’honneur</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5 Pièces à joindre</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6 Bilan de l’action et compte-rendu financier</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Cs/>
          <w:szCs w:val="28"/>
        </w:rPr>
        <w:t>Le bilan de l’action est un document écrit reprenant les objectifs et les indicateurs d’évaluation, accompagné d’un tableau financier</w:t>
      </w:r>
      <w:r w:rsidR="008F048C">
        <w:rPr>
          <w:rFonts w:ascii="Arial" w:hAnsi="Arial" w:cs="Arial"/>
          <w:bCs/>
          <w:szCs w:val="28"/>
        </w:rPr>
        <w:t xml:space="preserve"> (dans un document distinct)</w:t>
      </w:r>
      <w:r>
        <w:rPr>
          <w:rFonts w:ascii="Arial" w:hAnsi="Arial" w:cs="Arial"/>
          <w:bCs/>
          <w:szCs w:val="28"/>
        </w:rPr>
        <w:t>. Ces documents sont à détacher et à retourner</w:t>
      </w:r>
      <w:r w:rsidR="0060016E">
        <w:rPr>
          <w:rFonts w:ascii="Arial" w:hAnsi="Arial" w:cs="Arial"/>
          <w:bCs/>
          <w:szCs w:val="28"/>
        </w:rPr>
        <w:t xml:space="preserve"> </w:t>
      </w:r>
      <w:r>
        <w:rPr>
          <w:rFonts w:ascii="Arial" w:hAnsi="Arial" w:cs="Arial"/>
          <w:bCs/>
          <w:szCs w:val="28"/>
        </w:rPr>
        <w:t>dans les deux mois suivant la fin de l’action pour laquelle la subvention a été accordée.</w:t>
      </w:r>
    </w:p>
    <w:p w:rsidR="009E38A4" w:rsidRDefault="009E38A4">
      <w:pPr>
        <w:pStyle w:val="Titre"/>
        <w:jc w:val="left"/>
        <w:rPr>
          <w:rFonts w:ascii="Arial" w:hAnsi="Arial" w:cs="Arial"/>
          <w:color w:val="auto"/>
          <w:sz w:val="28"/>
          <w:szCs w:val="28"/>
        </w:rPr>
      </w:pPr>
      <w:r>
        <w:rPr>
          <w:rFonts w:ascii="Arial" w:hAnsi="Arial" w:cs="Arial"/>
          <w:color w:val="auto"/>
          <w:sz w:val="28"/>
          <w:szCs w:val="28"/>
        </w:rPr>
        <w:br w:type="page"/>
      </w:r>
      <w:r>
        <w:rPr>
          <w:rFonts w:ascii="Arial" w:hAnsi="Arial" w:cs="Arial"/>
          <w:color w:val="auto"/>
          <w:sz w:val="28"/>
          <w:szCs w:val="28"/>
        </w:rPr>
        <w:lastRenderedPageBreak/>
        <w:t>1. Identification de l’association</w:t>
      </w:r>
    </w:p>
    <w:p w:rsidR="009E38A4" w:rsidRDefault="009E38A4">
      <w:pPr>
        <w:pStyle w:val="Titre"/>
        <w:jc w:val="left"/>
        <w:rPr>
          <w:rFonts w:ascii="Arial" w:hAnsi="Arial" w:cs="Arial"/>
          <w:color w:val="auto"/>
          <w:sz w:val="20"/>
          <w:szCs w:val="20"/>
        </w:rPr>
      </w:pPr>
    </w:p>
    <w:tbl>
      <w:tblPr>
        <w:tblW w:w="10034" w:type="dxa"/>
        <w:tblInd w:w="108" w:type="dxa"/>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1484"/>
        <w:gridCol w:w="136"/>
        <w:gridCol w:w="1520"/>
        <w:gridCol w:w="100"/>
        <w:gridCol w:w="1173"/>
        <w:gridCol w:w="68"/>
        <w:gridCol w:w="723"/>
        <w:gridCol w:w="419"/>
        <w:gridCol w:w="1089"/>
        <w:gridCol w:w="299"/>
        <w:gridCol w:w="3023"/>
      </w:tblGrid>
      <w:tr w:rsidR="009E38A4">
        <w:trPr>
          <w:trHeight w:val="623"/>
        </w:trPr>
        <w:tc>
          <w:tcPr>
            <w:tcW w:w="10034" w:type="dxa"/>
            <w:gridSpan w:val="11"/>
            <w:tcBorders>
              <w:bottom w:val="dotted" w:sz="4" w:space="0" w:color="auto"/>
            </w:tcBorders>
          </w:tcPr>
          <w:p w:rsidR="009E38A4" w:rsidRDefault="009E38A4">
            <w:pPr>
              <w:rPr>
                <w:rFonts w:ascii="Arial" w:hAnsi="Arial" w:cs="Arial"/>
                <w:b/>
                <w:sz w:val="20"/>
                <w:szCs w:val="20"/>
              </w:rPr>
            </w:pPr>
            <w:r>
              <w:rPr>
                <w:rFonts w:ascii="Arial" w:hAnsi="Arial" w:cs="Arial"/>
                <w:b/>
              </w:rPr>
              <w:t>Nom de l’association déclaré en préfecture</w:t>
            </w:r>
            <w:bookmarkStart w:id="1" w:name="Texte156"/>
            <w:r>
              <w:rPr>
                <w:rFonts w:ascii="Arial" w:hAnsi="Arial" w:cs="Arial"/>
                <w:b/>
                <w:sz w:val="20"/>
                <w:szCs w:val="20"/>
              </w:rPr>
              <w:t xml:space="preserve"> : </w:t>
            </w:r>
            <w:bookmarkEnd w:id="1"/>
          </w:p>
        </w:tc>
      </w:tr>
      <w:tr w:rsidR="009E38A4">
        <w:tc>
          <w:tcPr>
            <w:tcW w:w="10034" w:type="dxa"/>
            <w:gridSpan w:val="11"/>
            <w:tcBorders>
              <w:left w:val="nil"/>
              <w:right w:val="nil"/>
            </w:tcBorders>
          </w:tcPr>
          <w:p w:rsidR="009E38A4" w:rsidRDefault="009E38A4">
            <w:pPr>
              <w:rPr>
                <w:rFonts w:ascii="Arial" w:hAnsi="Arial" w:cs="Arial"/>
                <w:sz w:val="10"/>
                <w:szCs w:val="10"/>
              </w:rPr>
            </w:pPr>
          </w:p>
        </w:tc>
      </w:tr>
      <w:tr w:rsidR="009E38A4">
        <w:trPr>
          <w:trHeight w:val="1068"/>
        </w:trPr>
        <w:tc>
          <w:tcPr>
            <w:tcW w:w="10034" w:type="dxa"/>
            <w:gridSpan w:val="11"/>
          </w:tcPr>
          <w:p w:rsidR="009E38A4" w:rsidRDefault="009E38A4">
            <w:pPr>
              <w:rPr>
                <w:rFonts w:ascii="Arial" w:hAnsi="Arial" w:cs="Arial"/>
                <w:sz w:val="20"/>
                <w:szCs w:val="20"/>
              </w:rPr>
            </w:pPr>
            <w:r>
              <w:rPr>
                <w:rFonts w:ascii="Arial" w:hAnsi="Arial" w:cs="Arial"/>
                <w:b/>
              </w:rPr>
              <w:t>Adresse du siège social</w:t>
            </w:r>
            <w:r>
              <w:rPr>
                <w:rFonts w:ascii="Arial" w:hAnsi="Arial" w:cs="Arial"/>
                <w:sz w:val="20"/>
                <w:szCs w:val="20"/>
              </w:rPr>
              <w:t> :</w:t>
            </w:r>
          </w:p>
          <w:p w:rsidR="009E38A4" w:rsidRDefault="009E38A4">
            <w:pPr>
              <w:rPr>
                <w:rFonts w:ascii="Arial" w:hAnsi="Arial" w:cs="Arial"/>
                <w:sz w:val="20"/>
                <w:szCs w:val="20"/>
              </w:rPr>
            </w:pPr>
          </w:p>
        </w:tc>
      </w:tr>
      <w:tr w:rsidR="009E38A4">
        <w:tc>
          <w:tcPr>
            <w:tcW w:w="3140" w:type="dxa"/>
            <w:gridSpan w:val="3"/>
            <w:tcBorders>
              <w:bottom w:val="dotted" w:sz="4" w:space="0" w:color="auto"/>
            </w:tcBorders>
          </w:tcPr>
          <w:p w:rsidR="009E38A4" w:rsidRDefault="009E38A4">
            <w:pPr>
              <w:rPr>
                <w:rFonts w:ascii="Arial" w:hAnsi="Arial" w:cs="Arial"/>
              </w:rPr>
            </w:pPr>
            <w:r>
              <w:rPr>
                <w:rFonts w:ascii="Arial" w:hAnsi="Arial" w:cs="Arial"/>
              </w:rPr>
              <w:t>Tél. fixe :</w:t>
            </w:r>
          </w:p>
        </w:tc>
        <w:tc>
          <w:tcPr>
            <w:tcW w:w="2064" w:type="dxa"/>
            <w:gridSpan w:val="4"/>
            <w:tcBorders>
              <w:bottom w:val="dotted" w:sz="4" w:space="0" w:color="auto"/>
            </w:tcBorders>
          </w:tcPr>
          <w:p w:rsidR="009E38A4" w:rsidRDefault="009E38A4">
            <w:pPr>
              <w:rPr>
                <w:rFonts w:ascii="Arial" w:hAnsi="Arial" w:cs="Arial"/>
              </w:rPr>
            </w:pPr>
            <w:r>
              <w:rPr>
                <w:rFonts w:ascii="Arial" w:hAnsi="Arial" w:cs="Arial"/>
              </w:rPr>
              <w:fldChar w:fldCharType="begin">
                <w:ffData>
                  <w:name w:val="Texte198"/>
                  <w:enabled/>
                  <w:calcOnExit w:val="0"/>
                  <w:textInput/>
                </w:ffData>
              </w:fldChar>
            </w:r>
            <w:bookmarkStart w:id="2" w:name="Texte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807" w:type="dxa"/>
            <w:gridSpan w:val="3"/>
            <w:tcBorders>
              <w:bottom w:val="dotted" w:sz="4" w:space="0" w:color="auto"/>
            </w:tcBorders>
          </w:tcPr>
          <w:p w:rsidR="009E38A4" w:rsidRDefault="009E38A4">
            <w:pPr>
              <w:rPr>
                <w:rFonts w:ascii="Arial" w:hAnsi="Arial" w:cs="Arial"/>
              </w:rPr>
            </w:pPr>
            <w:r>
              <w:rPr>
                <w:rFonts w:ascii="Arial" w:hAnsi="Arial" w:cs="Arial"/>
              </w:rPr>
              <w:t>Tél. mobile :</w:t>
            </w:r>
          </w:p>
        </w:tc>
        <w:tc>
          <w:tcPr>
            <w:tcW w:w="3023" w:type="dxa"/>
            <w:tcBorders>
              <w:bottom w:val="dotted" w:sz="4" w:space="0" w:color="auto"/>
            </w:tcBorders>
          </w:tcPr>
          <w:p w:rsidR="009E38A4" w:rsidRDefault="009E38A4">
            <w:pPr>
              <w:rPr>
                <w:rFonts w:ascii="Arial" w:hAnsi="Arial" w:cs="Arial"/>
              </w:rPr>
            </w:pPr>
          </w:p>
        </w:tc>
      </w:tr>
      <w:tr w:rsidR="0060016E">
        <w:trPr>
          <w:trHeight w:val="97"/>
        </w:trPr>
        <w:tc>
          <w:tcPr>
            <w:tcW w:w="10034" w:type="dxa"/>
            <w:gridSpan w:val="11"/>
            <w:tcBorders>
              <w:left w:val="nil"/>
            </w:tcBorders>
          </w:tcPr>
          <w:p w:rsidR="0060016E" w:rsidRDefault="0060016E">
            <w:pPr>
              <w:rPr>
                <w:rFonts w:ascii="Arial" w:hAnsi="Arial" w:cs="Arial"/>
              </w:rPr>
            </w:pPr>
          </w:p>
        </w:tc>
      </w:tr>
      <w:tr w:rsidR="009E38A4">
        <w:tc>
          <w:tcPr>
            <w:tcW w:w="3140" w:type="dxa"/>
            <w:gridSpan w:val="3"/>
          </w:tcPr>
          <w:p w:rsidR="009E38A4" w:rsidRDefault="009E38A4">
            <w:pPr>
              <w:rPr>
                <w:rFonts w:ascii="Arial" w:hAnsi="Arial" w:cs="Arial"/>
              </w:rPr>
            </w:pPr>
            <w:r>
              <w:rPr>
                <w:rFonts w:ascii="Arial" w:hAnsi="Arial" w:cs="Arial"/>
              </w:rPr>
              <w:t xml:space="preserve">Courriel : </w:t>
            </w:r>
          </w:p>
        </w:tc>
        <w:tc>
          <w:tcPr>
            <w:tcW w:w="6894" w:type="dxa"/>
            <w:gridSpan w:val="8"/>
          </w:tcPr>
          <w:p w:rsidR="009E38A4" w:rsidRDefault="009E38A4">
            <w:pPr>
              <w:rPr>
                <w:rFonts w:ascii="Arial" w:hAnsi="Arial" w:cs="Arial"/>
              </w:rPr>
            </w:pPr>
          </w:p>
        </w:tc>
      </w:tr>
      <w:tr w:rsidR="009E38A4">
        <w:tc>
          <w:tcPr>
            <w:tcW w:w="3140" w:type="dxa"/>
            <w:gridSpan w:val="3"/>
            <w:tcBorders>
              <w:bottom w:val="dotted" w:sz="4" w:space="0" w:color="auto"/>
            </w:tcBorders>
          </w:tcPr>
          <w:p w:rsidR="009E38A4" w:rsidRDefault="009E38A4">
            <w:pPr>
              <w:rPr>
                <w:rFonts w:ascii="Arial" w:hAnsi="Arial" w:cs="Arial"/>
              </w:rPr>
            </w:pPr>
            <w:r>
              <w:rPr>
                <w:rFonts w:ascii="Arial" w:hAnsi="Arial" w:cs="Arial"/>
              </w:rPr>
              <w:t>Site internet :</w:t>
            </w:r>
          </w:p>
        </w:tc>
        <w:tc>
          <w:tcPr>
            <w:tcW w:w="6894" w:type="dxa"/>
            <w:gridSpan w:val="8"/>
            <w:tcBorders>
              <w:bottom w:val="dotted" w:sz="4" w:space="0" w:color="auto"/>
            </w:tcBorders>
          </w:tcPr>
          <w:p w:rsidR="009E38A4" w:rsidRDefault="009E38A4">
            <w:pPr>
              <w:rPr>
                <w:rFonts w:ascii="Arial" w:hAnsi="Arial" w:cs="Arial"/>
              </w:rPr>
            </w:pPr>
            <w:r>
              <w:rPr>
                <w:rFonts w:ascii="Arial" w:hAnsi="Arial" w:cs="Arial"/>
              </w:rPr>
              <w:fldChar w:fldCharType="begin">
                <w:ffData>
                  <w:name w:val=""/>
                  <w:enabled/>
                  <w:calcOnExit w:val="0"/>
                  <w:textInput>
                    <w:maxLength w:val="2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016E">
        <w:tc>
          <w:tcPr>
            <w:tcW w:w="10034" w:type="dxa"/>
            <w:gridSpan w:val="11"/>
            <w:tcBorders>
              <w:left w:val="nil"/>
            </w:tcBorders>
          </w:tcPr>
          <w:p w:rsidR="0060016E" w:rsidRDefault="0060016E">
            <w:pPr>
              <w:rPr>
                <w:rFonts w:ascii="Arial" w:hAnsi="Arial" w:cs="Arial"/>
              </w:rPr>
            </w:pPr>
          </w:p>
        </w:tc>
      </w:tr>
      <w:tr w:rsidR="009E38A4">
        <w:trPr>
          <w:trHeight w:val="1203"/>
        </w:trPr>
        <w:tc>
          <w:tcPr>
            <w:tcW w:w="10034" w:type="dxa"/>
            <w:gridSpan w:val="11"/>
          </w:tcPr>
          <w:p w:rsidR="009E38A4" w:rsidRDefault="009E38A4">
            <w:pPr>
              <w:rPr>
                <w:rFonts w:ascii="Arial" w:hAnsi="Arial" w:cs="Arial"/>
              </w:rPr>
            </w:pPr>
            <w:r>
              <w:rPr>
                <w:rFonts w:ascii="Arial" w:hAnsi="Arial" w:cs="Arial"/>
                <w:b/>
              </w:rPr>
              <w:t xml:space="preserve">Adresse de gestion </w:t>
            </w:r>
            <w:r>
              <w:rPr>
                <w:rFonts w:ascii="Arial" w:hAnsi="Arial" w:cs="Arial"/>
                <w:i/>
              </w:rPr>
              <w:t>(si différente du siège social)</w:t>
            </w:r>
            <w:r>
              <w:rPr>
                <w:rFonts w:ascii="Arial" w:hAnsi="Arial" w:cs="Arial"/>
              </w:rPr>
              <w:t> :</w:t>
            </w:r>
          </w:p>
          <w:p w:rsidR="009E38A4" w:rsidRDefault="009E38A4">
            <w:pPr>
              <w:rPr>
                <w:rFonts w:ascii="Arial" w:hAnsi="Arial" w:cs="Arial"/>
              </w:rPr>
            </w:pPr>
            <w:r>
              <w:rPr>
                <w:rFonts w:ascii="Arial" w:hAnsi="Arial" w:cs="Arial"/>
              </w:rPr>
              <w:fldChar w:fldCharType="begin">
                <w:ffData>
                  <w:name w:val=""/>
                  <w:enabled/>
                  <w:calcOnExit w:val="0"/>
                  <w:textInput>
                    <w:maxLength w:val="1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016E">
        <w:tc>
          <w:tcPr>
            <w:tcW w:w="5623" w:type="dxa"/>
            <w:gridSpan w:val="8"/>
            <w:tcBorders>
              <w:left w:val="dotted" w:sz="4" w:space="0" w:color="auto"/>
            </w:tcBorders>
          </w:tcPr>
          <w:p w:rsidR="0060016E" w:rsidRDefault="0060016E">
            <w:pPr>
              <w:rPr>
                <w:rFonts w:ascii="Arial" w:hAnsi="Arial" w:cs="Arial"/>
                <w:b/>
              </w:rPr>
            </w:pPr>
            <w:r>
              <w:rPr>
                <w:rFonts w:ascii="Arial" w:hAnsi="Arial" w:cs="Arial"/>
                <w:b/>
              </w:rPr>
              <w:t>Personne chargée du dossier de demande de subvention </w:t>
            </w:r>
          </w:p>
        </w:tc>
        <w:tc>
          <w:tcPr>
            <w:tcW w:w="4411" w:type="dxa"/>
            <w:gridSpan w:val="3"/>
            <w:tcBorders>
              <w:right w:val="dotted" w:sz="4" w:space="0" w:color="auto"/>
            </w:tcBorders>
          </w:tcPr>
          <w:p w:rsidR="0060016E" w:rsidRDefault="0060016E">
            <w:pPr>
              <w:rPr>
                <w:rFonts w:ascii="Arial" w:hAnsi="Arial" w:cs="Arial"/>
              </w:rPr>
            </w:pPr>
          </w:p>
        </w:tc>
      </w:tr>
      <w:tr w:rsidR="0060016E">
        <w:tc>
          <w:tcPr>
            <w:tcW w:w="1620" w:type="dxa"/>
            <w:gridSpan w:val="2"/>
            <w:tcBorders>
              <w:left w:val="dotted" w:sz="4" w:space="0" w:color="auto"/>
            </w:tcBorders>
          </w:tcPr>
          <w:p w:rsidR="0060016E" w:rsidRDefault="0060016E">
            <w:pPr>
              <w:autoSpaceDE w:val="0"/>
              <w:autoSpaceDN w:val="0"/>
              <w:adjustRightInd w:val="0"/>
              <w:rPr>
                <w:rFonts w:ascii="Arial" w:hAnsi="Arial" w:cs="Arial"/>
                <w:bCs/>
                <w:color w:val="000000"/>
              </w:rPr>
            </w:pPr>
            <w:r>
              <w:rPr>
                <w:rFonts w:ascii="Arial" w:hAnsi="Arial" w:cs="Arial"/>
                <w:bCs/>
                <w:color w:val="000000"/>
              </w:rPr>
              <w:t xml:space="preserve">Madame </w:t>
            </w:r>
            <w:r w:rsidR="00C74606">
              <w:rPr>
                <w:rFonts w:ascii="Arial" w:hAnsi="Arial" w:cs="Arial"/>
                <w:bCs/>
                <w:color w:val="000000"/>
              </w:rPr>
              <w:fldChar w:fldCharType="begin">
                <w:ffData>
                  <w:name w:val="CaseACocher45"/>
                  <w:enabled/>
                  <w:calcOnExit w:val="0"/>
                  <w:checkBox>
                    <w:sizeAuto/>
                    <w:default w:val="0"/>
                  </w:checkBox>
                </w:ffData>
              </w:fldChar>
            </w:r>
            <w:r w:rsidR="00C74606">
              <w:rPr>
                <w:rFonts w:ascii="Arial" w:hAnsi="Arial" w:cs="Arial"/>
                <w:bCs/>
                <w:color w:val="000000"/>
              </w:rPr>
              <w:instrText xml:space="preserve"> FORMCHECKBOX </w:instrText>
            </w:r>
            <w:r w:rsidR="0084626F">
              <w:rPr>
                <w:rFonts w:ascii="Arial" w:hAnsi="Arial" w:cs="Arial"/>
                <w:bCs/>
                <w:color w:val="000000"/>
              </w:rPr>
            </w:r>
            <w:r w:rsidR="0084626F">
              <w:rPr>
                <w:rFonts w:ascii="Arial" w:hAnsi="Arial" w:cs="Arial"/>
                <w:bCs/>
                <w:color w:val="000000"/>
              </w:rPr>
              <w:fldChar w:fldCharType="separate"/>
            </w:r>
            <w:r w:rsidR="00C74606">
              <w:rPr>
                <w:rFonts w:ascii="Arial" w:hAnsi="Arial" w:cs="Arial"/>
                <w:bCs/>
                <w:color w:val="000000"/>
              </w:rPr>
              <w:fldChar w:fldCharType="end"/>
            </w:r>
          </w:p>
        </w:tc>
        <w:tc>
          <w:tcPr>
            <w:tcW w:w="1620" w:type="dxa"/>
            <w:gridSpan w:val="2"/>
            <w:tcBorders>
              <w:left w:val="nil"/>
            </w:tcBorders>
          </w:tcPr>
          <w:p w:rsidR="0060016E" w:rsidRDefault="0060016E">
            <w:pPr>
              <w:autoSpaceDE w:val="0"/>
              <w:autoSpaceDN w:val="0"/>
              <w:adjustRightInd w:val="0"/>
              <w:rPr>
                <w:rFonts w:ascii="Arial" w:hAnsi="Arial" w:cs="Arial"/>
                <w:bCs/>
                <w:color w:val="000000"/>
              </w:rPr>
            </w:pPr>
            <w:r>
              <w:rPr>
                <w:rFonts w:ascii="Arial" w:hAnsi="Arial" w:cs="Arial"/>
                <w:bCs/>
                <w:color w:val="000000"/>
              </w:rPr>
              <w:t xml:space="preserve">Monsieur </w:t>
            </w:r>
            <w:r>
              <w:rPr>
                <w:rFonts w:ascii="Arial" w:hAnsi="Arial" w:cs="Arial"/>
                <w:bCs/>
                <w:color w:val="000000"/>
              </w:rPr>
              <w:fldChar w:fldCharType="begin">
                <w:ffData>
                  <w:name w:val="CaseACocher45"/>
                  <w:enabled/>
                  <w:calcOnExit w:val="0"/>
                  <w:checkBox>
                    <w:sizeAuto/>
                    <w:default w:val="0"/>
                  </w:checkBox>
                </w:ffData>
              </w:fldChar>
            </w:r>
            <w:r>
              <w:rPr>
                <w:rFonts w:ascii="Arial" w:hAnsi="Arial" w:cs="Arial"/>
                <w:bCs/>
                <w:color w:val="000000"/>
              </w:rPr>
              <w:instrText xml:space="preserve"> FORMCHECKBOX </w:instrText>
            </w:r>
            <w:r w:rsidR="0084626F">
              <w:rPr>
                <w:rFonts w:ascii="Arial" w:hAnsi="Arial" w:cs="Arial"/>
                <w:bCs/>
                <w:color w:val="000000"/>
              </w:rPr>
            </w:r>
            <w:r w:rsidR="0084626F">
              <w:rPr>
                <w:rFonts w:ascii="Arial" w:hAnsi="Arial" w:cs="Arial"/>
                <w:bCs/>
                <w:color w:val="000000"/>
              </w:rPr>
              <w:fldChar w:fldCharType="separate"/>
            </w:r>
            <w:r>
              <w:rPr>
                <w:rFonts w:ascii="Arial" w:hAnsi="Arial" w:cs="Arial"/>
                <w:bCs/>
                <w:color w:val="000000"/>
              </w:rPr>
              <w:fldChar w:fldCharType="end"/>
            </w:r>
          </w:p>
        </w:tc>
        <w:tc>
          <w:tcPr>
            <w:tcW w:w="3472" w:type="dxa"/>
            <w:gridSpan w:val="5"/>
            <w:tcBorders>
              <w:left w:val="nil"/>
            </w:tcBorders>
          </w:tcPr>
          <w:p w:rsidR="0060016E" w:rsidRDefault="0060016E">
            <w:pPr>
              <w:rPr>
                <w:rFonts w:ascii="Arial" w:hAnsi="Arial" w:cs="Arial"/>
              </w:rPr>
            </w:pPr>
            <w:r>
              <w:rPr>
                <w:rFonts w:ascii="Arial" w:hAnsi="Arial" w:cs="Arial"/>
              </w:rPr>
              <w:t xml:space="preserve">Nom : </w:t>
            </w:r>
          </w:p>
        </w:tc>
        <w:tc>
          <w:tcPr>
            <w:tcW w:w="3322" w:type="dxa"/>
            <w:gridSpan w:val="2"/>
            <w:tcBorders>
              <w:right w:val="dotted" w:sz="4" w:space="0" w:color="auto"/>
            </w:tcBorders>
          </w:tcPr>
          <w:p w:rsidR="0060016E" w:rsidRDefault="0060016E">
            <w:pPr>
              <w:rPr>
                <w:rFonts w:ascii="Arial" w:hAnsi="Arial" w:cs="Arial"/>
              </w:rPr>
            </w:pPr>
            <w:r>
              <w:rPr>
                <w:rFonts w:ascii="Arial" w:hAnsi="Arial" w:cs="Arial"/>
              </w:rPr>
              <w:t xml:space="preserve">Prénom : </w:t>
            </w:r>
          </w:p>
        </w:tc>
      </w:tr>
      <w:tr w:rsidR="0060016E">
        <w:tc>
          <w:tcPr>
            <w:tcW w:w="1484" w:type="dxa"/>
            <w:tcBorders>
              <w:left w:val="dotted" w:sz="4" w:space="0" w:color="auto"/>
              <w:bottom w:val="dotted" w:sz="4" w:space="0" w:color="auto"/>
            </w:tcBorders>
          </w:tcPr>
          <w:p w:rsidR="0060016E" w:rsidRDefault="0060016E">
            <w:pPr>
              <w:rPr>
                <w:rFonts w:ascii="Arial" w:hAnsi="Arial" w:cs="Arial"/>
              </w:rPr>
            </w:pPr>
            <w:r>
              <w:rPr>
                <w:rFonts w:ascii="Arial" w:hAnsi="Arial" w:cs="Arial"/>
              </w:rPr>
              <w:t>Téléphone :</w:t>
            </w:r>
          </w:p>
        </w:tc>
        <w:tc>
          <w:tcPr>
            <w:tcW w:w="2929" w:type="dxa"/>
            <w:gridSpan w:val="4"/>
            <w:tcBorders>
              <w:left w:val="nil"/>
              <w:bottom w:val="dotted" w:sz="4" w:space="0" w:color="auto"/>
            </w:tcBorders>
          </w:tcPr>
          <w:p w:rsidR="0060016E" w:rsidRDefault="0060016E">
            <w:pPr>
              <w:rPr>
                <w:rFonts w:ascii="Arial" w:hAnsi="Arial" w:cs="Arial"/>
              </w:rPr>
            </w:pPr>
          </w:p>
        </w:tc>
        <w:tc>
          <w:tcPr>
            <w:tcW w:w="5621" w:type="dxa"/>
            <w:gridSpan w:val="6"/>
            <w:tcBorders>
              <w:bottom w:val="dotted" w:sz="4" w:space="0" w:color="auto"/>
              <w:right w:val="dotted" w:sz="4" w:space="0" w:color="auto"/>
            </w:tcBorders>
          </w:tcPr>
          <w:p w:rsidR="0060016E" w:rsidRDefault="0060016E">
            <w:pPr>
              <w:rPr>
                <w:rFonts w:ascii="Arial" w:hAnsi="Arial" w:cs="Arial"/>
              </w:rPr>
            </w:pPr>
            <w:r>
              <w:rPr>
                <w:rFonts w:ascii="Arial" w:hAnsi="Arial" w:cs="Arial"/>
              </w:rPr>
              <w:t xml:space="preserve">Courriel : </w:t>
            </w:r>
          </w:p>
        </w:tc>
      </w:tr>
      <w:tr w:rsidR="0060016E">
        <w:tc>
          <w:tcPr>
            <w:tcW w:w="4413" w:type="dxa"/>
            <w:gridSpan w:val="5"/>
            <w:tcBorders>
              <w:left w:val="dotted" w:sz="4" w:space="0" w:color="auto"/>
            </w:tcBorders>
          </w:tcPr>
          <w:p w:rsidR="0060016E" w:rsidRDefault="0060016E">
            <w:pPr>
              <w:rPr>
                <w:rFonts w:ascii="Arial" w:hAnsi="Arial" w:cs="Arial"/>
              </w:rPr>
            </w:pPr>
            <w:r>
              <w:rPr>
                <w:rFonts w:ascii="Arial" w:hAnsi="Arial" w:cs="Arial"/>
              </w:rPr>
              <w:t>Fonction dans l’association :</w:t>
            </w:r>
          </w:p>
        </w:tc>
        <w:tc>
          <w:tcPr>
            <w:tcW w:w="5621" w:type="dxa"/>
            <w:gridSpan w:val="6"/>
            <w:tcBorders>
              <w:right w:val="dotted" w:sz="4" w:space="0" w:color="auto"/>
            </w:tcBorders>
          </w:tcPr>
          <w:p w:rsidR="0060016E" w:rsidRDefault="0060016E">
            <w:pPr>
              <w:rPr>
                <w:rFonts w:ascii="Arial" w:hAnsi="Arial" w:cs="Arial"/>
              </w:rPr>
            </w:pPr>
          </w:p>
        </w:tc>
      </w:tr>
      <w:tr w:rsidR="0060016E">
        <w:tc>
          <w:tcPr>
            <w:tcW w:w="4413" w:type="dxa"/>
            <w:gridSpan w:val="5"/>
            <w:tcBorders>
              <w:left w:val="nil"/>
            </w:tcBorders>
          </w:tcPr>
          <w:p w:rsidR="0060016E" w:rsidRDefault="0060016E">
            <w:pPr>
              <w:rPr>
                <w:rFonts w:ascii="Arial" w:hAnsi="Arial" w:cs="Arial"/>
              </w:rPr>
            </w:pPr>
          </w:p>
        </w:tc>
        <w:tc>
          <w:tcPr>
            <w:tcW w:w="5621" w:type="dxa"/>
            <w:gridSpan w:val="6"/>
            <w:tcBorders>
              <w:right w:val="nil"/>
            </w:tcBorders>
          </w:tcPr>
          <w:p w:rsidR="0060016E" w:rsidRDefault="0060016E">
            <w:pPr>
              <w:rPr>
                <w:rFonts w:ascii="Arial" w:hAnsi="Arial" w:cs="Arial"/>
              </w:rPr>
            </w:pPr>
          </w:p>
        </w:tc>
      </w:tr>
      <w:tr w:rsidR="0060016E">
        <w:tc>
          <w:tcPr>
            <w:tcW w:w="4481" w:type="dxa"/>
            <w:gridSpan w:val="6"/>
          </w:tcPr>
          <w:p w:rsidR="0060016E" w:rsidRDefault="0060016E">
            <w:pPr>
              <w:autoSpaceDE w:val="0"/>
              <w:autoSpaceDN w:val="0"/>
              <w:adjustRightInd w:val="0"/>
              <w:rPr>
                <w:rFonts w:ascii="Arial" w:hAnsi="Arial" w:cs="Arial"/>
                <w:b/>
                <w:bCs/>
                <w:color w:val="000000"/>
              </w:rPr>
            </w:pPr>
            <w:r>
              <w:rPr>
                <w:rFonts w:ascii="Arial" w:hAnsi="Arial" w:cs="Arial"/>
                <w:b/>
                <w:bCs/>
                <w:color w:val="000000"/>
              </w:rPr>
              <w:t>Identifiant de l’association</w:t>
            </w:r>
          </w:p>
        </w:tc>
        <w:tc>
          <w:tcPr>
            <w:tcW w:w="5553" w:type="dxa"/>
            <w:gridSpan w:val="5"/>
          </w:tcPr>
          <w:p w:rsidR="0060016E" w:rsidRDefault="0060016E">
            <w:pPr>
              <w:autoSpaceDE w:val="0"/>
              <w:autoSpaceDN w:val="0"/>
              <w:adjustRightInd w:val="0"/>
              <w:rPr>
                <w:rFonts w:ascii="Arial" w:hAnsi="Arial" w:cs="Arial"/>
                <w:bCs/>
                <w:color w:val="000000"/>
              </w:rPr>
            </w:pPr>
          </w:p>
        </w:tc>
      </w:tr>
      <w:tr w:rsidR="0060016E">
        <w:tc>
          <w:tcPr>
            <w:tcW w:w="4481" w:type="dxa"/>
            <w:gridSpan w:val="6"/>
            <w:tcBorders>
              <w:bottom w:val="dotted" w:sz="4" w:space="0" w:color="auto"/>
            </w:tcBorders>
          </w:tcPr>
          <w:p w:rsidR="0060016E" w:rsidRDefault="0060016E">
            <w:pPr>
              <w:autoSpaceDE w:val="0"/>
              <w:autoSpaceDN w:val="0"/>
              <w:adjustRightInd w:val="0"/>
              <w:rPr>
                <w:rFonts w:ascii="Arial" w:hAnsi="Arial" w:cs="Arial"/>
                <w:bCs/>
                <w:color w:val="000000"/>
              </w:rPr>
            </w:pPr>
            <w:r>
              <w:rPr>
                <w:rFonts w:ascii="Arial" w:hAnsi="Arial" w:cs="Arial"/>
                <w:bCs/>
                <w:color w:val="000000"/>
              </w:rPr>
              <w:t>Numéro RNA</w:t>
            </w:r>
            <w:r>
              <w:rPr>
                <w:rStyle w:val="Appelnotedebasdep"/>
                <w:rFonts w:ascii="Arial" w:hAnsi="Arial" w:cs="Arial"/>
                <w:bCs/>
                <w:color w:val="000000"/>
              </w:rPr>
              <w:footnoteReference w:id="1"/>
            </w:r>
            <w:r>
              <w:rPr>
                <w:rFonts w:ascii="Arial" w:hAnsi="Arial" w:cs="Arial"/>
                <w:bCs/>
                <w:color w:val="000000"/>
              </w:rPr>
              <w:t xml:space="preserve"> (W + 9 chiffres) :</w:t>
            </w:r>
          </w:p>
        </w:tc>
        <w:tc>
          <w:tcPr>
            <w:tcW w:w="5553" w:type="dxa"/>
            <w:gridSpan w:val="5"/>
            <w:tcBorders>
              <w:bottom w:val="dotted" w:sz="4" w:space="0" w:color="auto"/>
            </w:tcBorders>
          </w:tcPr>
          <w:p w:rsidR="0060016E" w:rsidRDefault="0060016E">
            <w:pPr>
              <w:autoSpaceDE w:val="0"/>
              <w:autoSpaceDN w:val="0"/>
              <w:adjustRightInd w:val="0"/>
              <w:rPr>
                <w:rFonts w:ascii="Arial" w:hAnsi="Arial" w:cs="Arial"/>
                <w:bCs/>
                <w:color w:val="000000"/>
              </w:rPr>
            </w:pPr>
            <w:r>
              <w:rPr>
                <w:rFonts w:ascii="Arial" w:hAnsi="Arial" w:cs="Arial"/>
                <w:bCs/>
                <w:noProof/>
                <w:color w:val="000000"/>
              </w:rPr>
              <w:t>W</w:t>
            </w:r>
            <w:r>
              <w:rPr>
                <w:rFonts w:ascii="Arial" w:hAnsi="Arial" w:cs="Arial"/>
                <w:bCs/>
                <w:noProof/>
                <w:color w:val="000000"/>
              </w:rPr>
              <w:fldChar w:fldCharType="begin">
                <w:ffData>
                  <w:name w:val="Texte149"/>
                  <w:enabled/>
                  <w:calcOnExit w:val="0"/>
                  <w:textInput>
                    <w:type w:val="number"/>
                    <w:maxLength w:val="9"/>
                  </w:textInput>
                </w:ffData>
              </w:fldChar>
            </w:r>
            <w:r>
              <w:rPr>
                <w:rFonts w:ascii="Arial" w:hAnsi="Arial" w:cs="Arial"/>
                <w:bCs/>
                <w:noProof/>
                <w:color w:val="000000"/>
              </w:rPr>
              <w:instrText xml:space="preserve"> FORMTEXT </w:instrText>
            </w:r>
            <w:r>
              <w:rPr>
                <w:rFonts w:ascii="Arial" w:hAnsi="Arial" w:cs="Arial"/>
                <w:bCs/>
                <w:noProof/>
                <w:color w:val="000000"/>
              </w:rPr>
            </w:r>
            <w:r>
              <w:rPr>
                <w:rFonts w:ascii="Arial" w:hAnsi="Arial" w:cs="Arial"/>
                <w:bCs/>
                <w:noProof/>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ascii="Arial" w:hAnsi="Arial" w:cs="Arial"/>
                <w:bCs/>
                <w:noProof/>
                <w:color w:val="000000"/>
              </w:rPr>
              <w:fldChar w:fldCharType="end"/>
            </w:r>
          </w:p>
        </w:tc>
      </w:tr>
      <w:tr w:rsidR="0060016E">
        <w:tc>
          <w:tcPr>
            <w:tcW w:w="4481" w:type="dxa"/>
            <w:gridSpan w:val="6"/>
          </w:tcPr>
          <w:p w:rsidR="0060016E" w:rsidRDefault="0060016E">
            <w:pPr>
              <w:autoSpaceDE w:val="0"/>
              <w:autoSpaceDN w:val="0"/>
              <w:adjustRightInd w:val="0"/>
              <w:rPr>
                <w:rFonts w:ascii="Arial" w:hAnsi="Arial" w:cs="Arial"/>
                <w:bCs/>
                <w:color w:val="000000"/>
              </w:rPr>
            </w:pPr>
            <w:r>
              <w:rPr>
                <w:rFonts w:ascii="Arial" w:hAnsi="Arial" w:cs="Arial"/>
                <w:bCs/>
                <w:color w:val="000000"/>
              </w:rPr>
              <w:t>Numéro S</w:t>
            </w:r>
            <w:r w:rsidR="00130E6F">
              <w:rPr>
                <w:rFonts w:ascii="Arial" w:hAnsi="Arial" w:cs="Arial"/>
                <w:bCs/>
                <w:color w:val="000000"/>
              </w:rPr>
              <w:t>IRET</w:t>
            </w:r>
            <w:r>
              <w:rPr>
                <w:rStyle w:val="Appelnotedebasdep"/>
                <w:rFonts w:ascii="Arial" w:hAnsi="Arial" w:cs="Arial"/>
                <w:bCs/>
                <w:color w:val="000000"/>
              </w:rPr>
              <w:footnoteReference w:id="2"/>
            </w:r>
            <w:r>
              <w:rPr>
                <w:rFonts w:ascii="Arial" w:hAnsi="Arial" w:cs="Arial"/>
                <w:bCs/>
                <w:color w:val="000000"/>
              </w:rPr>
              <w:t xml:space="preserve">  (14 chiffres) :</w:t>
            </w:r>
          </w:p>
        </w:tc>
        <w:bookmarkStart w:id="3" w:name="Texte141"/>
        <w:tc>
          <w:tcPr>
            <w:tcW w:w="5553" w:type="dxa"/>
            <w:gridSpan w:val="5"/>
          </w:tcPr>
          <w:p w:rsidR="0060016E" w:rsidRDefault="0060016E">
            <w:pPr>
              <w:autoSpaceDE w:val="0"/>
              <w:autoSpaceDN w:val="0"/>
              <w:adjustRightInd w:val="0"/>
              <w:rPr>
                <w:rFonts w:ascii="Arial" w:hAnsi="Arial" w:cs="Arial"/>
                <w:bCs/>
                <w:color w:val="000000"/>
              </w:rPr>
            </w:pPr>
            <w:r>
              <w:rPr>
                <w:rFonts w:ascii="Arial" w:hAnsi="Arial" w:cs="Arial"/>
                <w:bCs/>
                <w:color w:val="000000"/>
              </w:rPr>
              <w:fldChar w:fldCharType="begin">
                <w:ffData>
                  <w:name w:val="Texte141"/>
                  <w:enabled/>
                  <w:calcOnExit w:val="0"/>
                  <w:textInput>
                    <w:type w:val="number"/>
                    <w:maxLength w:val="14"/>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ascii="Arial" w:hAnsi="Arial" w:cs="Arial"/>
                <w:bCs/>
                <w:color w:val="000000"/>
              </w:rPr>
              <w:fldChar w:fldCharType="end"/>
            </w:r>
            <w:bookmarkEnd w:id="3"/>
          </w:p>
        </w:tc>
      </w:tr>
      <w:tr w:rsidR="0060016E">
        <w:tc>
          <w:tcPr>
            <w:tcW w:w="4481" w:type="dxa"/>
            <w:gridSpan w:val="6"/>
          </w:tcPr>
          <w:p w:rsidR="0060016E" w:rsidRDefault="0060016E">
            <w:pPr>
              <w:autoSpaceDE w:val="0"/>
              <w:autoSpaceDN w:val="0"/>
              <w:adjustRightInd w:val="0"/>
              <w:rPr>
                <w:rFonts w:ascii="Arial" w:hAnsi="Arial" w:cs="Arial"/>
                <w:bCs/>
                <w:color w:val="000000"/>
              </w:rPr>
            </w:pPr>
            <w:r>
              <w:rPr>
                <w:rFonts w:ascii="Arial" w:hAnsi="Arial" w:cs="Arial"/>
                <w:bCs/>
                <w:color w:val="000000"/>
              </w:rPr>
              <w:t>Numéro APE (4 chiffres et 1 lettre) :</w:t>
            </w:r>
          </w:p>
        </w:tc>
        <w:tc>
          <w:tcPr>
            <w:tcW w:w="5553" w:type="dxa"/>
            <w:gridSpan w:val="5"/>
          </w:tcPr>
          <w:p w:rsidR="0060016E" w:rsidRDefault="0060016E">
            <w:pPr>
              <w:autoSpaceDE w:val="0"/>
              <w:autoSpaceDN w:val="0"/>
              <w:adjustRightInd w:val="0"/>
              <w:rPr>
                <w:rFonts w:ascii="Arial" w:hAnsi="Arial" w:cs="Arial"/>
                <w:bCs/>
                <w:color w:val="000000"/>
              </w:rPr>
            </w:pPr>
            <w:r>
              <w:rPr>
                <w:rFonts w:ascii="Arial" w:hAnsi="Arial" w:cs="Arial"/>
                <w:bCs/>
                <w:color w:val="000000"/>
              </w:rPr>
              <w:fldChar w:fldCharType="begin">
                <w:ffData>
                  <w:name w:val=""/>
                  <w:enabled/>
                  <w:calcOnExit w:val="0"/>
                  <w:textInput>
                    <w:maxLength w:val="5"/>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ascii="Arial" w:hAnsi="Arial" w:cs="Arial"/>
                <w:bCs/>
                <w:color w:val="000000"/>
              </w:rPr>
              <w:fldChar w:fldCharType="end"/>
            </w:r>
          </w:p>
        </w:tc>
      </w:tr>
      <w:tr w:rsidR="0060016E">
        <w:tc>
          <w:tcPr>
            <w:tcW w:w="10034" w:type="dxa"/>
            <w:gridSpan w:val="11"/>
            <w:tcBorders>
              <w:left w:val="nil"/>
            </w:tcBorders>
          </w:tcPr>
          <w:p w:rsidR="0060016E" w:rsidRDefault="0060016E">
            <w:pPr>
              <w:autoSpaceDE w:val="0"/>
              <w:autoSpaceDN w:val="0"/>
              <w:adjustRightInd w:val="0"/>
              <w:rPr>
                <w:rFonts w:ascii="Arial" w:hAnsi="Arial" w:cs="Arial"/>
                <w:bCs/>
                <w:color w:val="000000"/>
              </w:rPr>
            </w:pPr>
          </w:p>
        </w:tc>
      </w:tr>
      <w:tr w:rsidR="0060016E">
        <w:tc>
          <w:tcPr>
            <w:tcW w:w="10034" w:type="dxa"/>
            <w:gridSpan w:val="11"/>
          </w:tcPr>
          <w:p w:rsidR="0060016E" w:rsidRDefault="0060016E">
            <w:pPr>
              <w:autoSpaceDE w:val="0"/>
              <w:autoSpaceDN w:val="0"/>
              <w:adjustRightInd w:val="0"/>
              <w:rPr>
                <w:rFonts w:ascii="Arial" w:hAnsi="Arial" w:cs="Arial"/>
                <w:b/>
                <w:bCs/>
                <w:color w:val="000000"/>
              </w:rPr>
            </w:pPr>
            <w:r>
              <w:rPr>
                <w:rFonts w:ascii="Arial" w:hAnsi="Arial" w:cs="Arial"/>
                <w:b/>
                <w:bCs/>
                <w:color w:val="000000"/>
              </w:rPr>
              <w:t xml:space="preserve">Activités principales de l’association </w:t>
            </w:r>
          </w:p>
        </w:tc>
      </w:tr>
      <w:tr w:rsidR="0060016E">
        <w:tc>
          <w:tcPr>
            <w:tcW w:w="10034" w:type="dxa"/>
            <w:gridSpan w:val="11"/>
            <w:tcBorders>
              <w:bottom w:val="dotted" w:sz="4" w:space="0" w:color="auto"/>
            </w:tcBorders>
          </w:tcPr>
          <w:p w:rsidR="001F47C6" w:rsidRDefault="001F47C6">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tc>
      </w:tr>
    </w:tbl>
    <w:p w:rsidR="009E38A4" w:rsidRDefault="009E38A4">
      <w:pPr>
        <w:autoSpaceDE w:val="0"/>
        <w:autoSpaceDN w:val="0"/>
        <w:adjustRightInd w:val="0"/>
        <w:rPr>
          <w:rFonts w:ascii="Arial" w:hAnsi="Arial" w:cs="Arial"/>
          <w:b/>
          <w:sz w:val="28"/>
          <w:szCs w:val="28"/>
        </w:rPr>
      </w:pPr>
      <w:r>
        <w:rPr>
          <w:rFonts w:ascii="Arial" w:hAnsi="Arial" w:cs="Arial"/>
        </w:rPr>
        <w:br w:type="page"/>
      </w:r>
      <w:r>
        <w:rPr>
          <w:rFonts w:ascii="Arial" w:hAnsi="Arial" w:cs="Arial"/>
          <w:b/>
          <w:sz w:val="28"/>
          <w:szCs w:val="28"/>
        </w:rPr>
        <w:lastRenderedPageBreak/>
        <w:t xml:space="preserve">2. Présentation du projet </w:t>
      </w:r>
    </w:p>
    <w:p w:rsidR="009E38A4" w:rsidRDefault="009E38A4">
      <w:pPr>
        <w:autoSpaceDE w:val="0"/>
        <w:autoSpaceDN w:val="0"/>
        <w:adjustRightInd w:val="0"/>
        <w:rPr>
          <w:rFonts w:ascii="Arial" w:hAnsi="Arial" w:cs="Arial"/>
          <w:b/>
          <w:sz w:val="20"/>
          <w:szCs w:val="20"/>
        </w:rPr>
      </w:pPr>
    </w:p>
    <w:p w:rsidR="009E38A4" w:rsidRDefault="009E38A4">
      <w:pPr>
        <w:autoSpaceDE w:val="0"/>
        <w:autoSpaceDN w:val="0"/>
        <w:adjustRightInd w:val="0"/>
        <w:rPr>
          <w:rFonts w:ascii="Arial" w:hAnsi="Arial" w:cs="Arial"/>
          <w:color w:val="000000"/>
          <w:sz w:val="10"/>
          <w:szCs w:val="10"/>
        </w:rPr>
      </w:pPr>
    </w:p>
    <w:tbl>
      <w:tblPr>
        <w:tblW w:w="9923" w:type="dxa"/>
        <w:tblInd w:w="108" w:type="dxa"/>
        <w:tblBorders>
          <w:top w:val="dotted" w:sz="4" w:space="0" w:color="auto"/>
          <w:left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1134"/>
        <w:gridCol w:w="2835"/>
        <w:gridCol w:w="425"/>
        <w:gridCol w:w="3544"/>
      </w:tblGrid>
      <w:tr w:rsidR="009E38A4">
        <w:trPr>
          <w:trHeight w:val="301"/>
        </w:trPr>
        <w:tc>
          <w:tcPr>
            <w:tcW w:w="9923" w:type="dxa"/>
            <w:gridSpan w:val="5"/>
            <w:tcBorders>
              <w:bottom w:val="nil"/>
              <w:right w:val="dotted" w:sz="4" w:space="0" w:color="auto"/>
            </w:tcBorders>
          </w:tcPr>
          <w:p w:rsidR="009E38A4" w:rsidRDefault="009E38A4">
            <w:pPr>
              <w:autoSpaceDE w:val="0"/>
              <w:autoSpaceDN w:val="0"/>
              <w:adjustRightInd w:val="0"/>
              <w:rPr>
                <w:rFonts w:ascii="Arial" w:hAnsi="Arial" w:cs="Arial"/>
                <w:bCs/>
                <w:color w:val="000000"/>
                <w:sz w:val="22"/>
                <w:szCs w:val="22"/>
              </w:rPr>
            </w:pPr>
            <w:r>
              <w:rPr>
                <w:rFonts w:ascii="Arial" w:hAnsi="Arial" w:cs="Arial"/>
                <w:b/>
                <w:bCs/>
                <w:color w:val="000000"/>
                <w:sz w:val="22"/>
                <w:szCs w:val="22"/>
              </w:rPr>
              <w:t xml:space="preserve">Axes Politique de la Ville dans lequel s’inscrit le projet </w:t>
            </w:r>
            <w:r w:rsidRPr="00470BE8">
              <w:rPr>
                <w:rFonts w:ascii="Arial" w:hAnsi="Arial" w:cs="Arial"/>
                <w:bCs/>
                <w:i/>
                <w:color w:val="000000"/>
                <w:sz w:val="22"/>
                <w:szCs w:val="22"/>
              </w:rPr>
              <w:t>(</w:t>
            </w:r>
            <w:r w:rsidR="00DF0FCC" w:rsidRPr="00470BE8">
              <w:rPr>
                <w:rFonts w:ascii="Arial" w:hAnsi="Arial" w:cs="Arial"/>
                <w:bCs/>
                <w:i/>
                <w:color w:val="000000"/>
                <w:sz w:val="22"/>
                <w:szCs w:val="22"/>
              </w:rPr>
              <w:t>un seul choix possible)</w:t>
            </w:r>
          </w:p>
          <w:p w:rsidR="00C74606" w:rsidRDefault="00C74606">
            <w:pPr>
              <w:autoSpaceDE w:val="0"/>
              <w:autoSpaceDN w:val="0"/>
              <w:adjustRightInd w:val="0"/>
              <w:rPr>
                <w:rFonts w:ascii="Arial" w:hAnsi="Arial" w:cs="Arial"/>
                <w:bCs/>
                <w:color w:val="000000"/>
                <w:sz w:val="22"/>
                <w:szCs w:val="22"/>
              </w:rPr>
            </w:pPr>
          </w:p>
        </w:tc>
      </w:tr>
      <w:tr w:rsidR="009E38A4" w:rsidTr="00C74606">
        <w:trPr>
          <w:trHeight w:val="280"/>
        </w:trPr>
        <w:tc>
          <w:tcPr>
            <w:tcW w:w="1985" w:type="dxa"/>
            <w:tcBorders>
              <w:top w:val="nil"/>
              <w:bottom w:val="nil"/>
            </w:tcBorders>
          </w:tcPr>
          <w:p w:rsidR="009E38A4" w:rsidRDefault="00206418">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84626F">
              <w:rPr>
                <w:rFonts w:ascii="Arial" w:hAnsi="Arial" w:cs="Arial"/>
                <w:bCs/>
                <w:sz w:val="22"/>
                <w:szCs w:val="22"/>
              </w:rPr>
            </w:r>
            <w:r w:rsidR="0084626F">
              <w:rPr>
                <w:rFonts w:ascii="Arial" w:hAnsi="Arial" w:cs="Arial"/>
                <w:bCs/>
                <w:sz w:val="22"/>
                <w:szCs w:val="22"/>
              </w:rPr>
              <w:fldChar w:fldCharType="separate"/>
            </w:r>
            <w:r>
              <w:rPr>
                <w:rFonts w:ascii="Arial" w:hAnsi="Arial" w:cs="Arial"/>
                <w:bCs/>
                <w:sz w:val="22"/>
                <w:szCs w:val="22"/>
              </w:rPr>
              <w:fldChar w:fldCharType="end"/>
            </w:r>
            <w:r w:rsidR="009E38A4">
              <w:rPr>
                <w:rFonts w:ascii="Arial" w:hAnsi="Arial" w:cs="Arial"/>
                <w:bCs/>
                <w:sz w:val="22"/>
                <w:szCs w:val="22"/>
              </w:rPr>
              <w:t xml:space="preserve">Education </w:t>
            </w:r>
          </w:p>
        </w:tc>
        <w:tc>
          <w:tcPr>
            <w:tcW w:w="3969" w:type="dxa"/>
            <w:gridSpan w:val="2"/>
            <w:tcBorders>
              <w:top w:val="nil"/>
              <w:bottom w:val="nil"/>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84626F">
              <w:rPr>
                <w:rFonts w:ascii="Arial" w:hAnsi="Arial" w:cs="Arial"/>
                <w:bCs/>
                <w:sz w:val="22"/>
                <w:szCs w:val="22"/>
              </w:rPr>
            </w:r>
            <w:r w:rsidR="0084626F">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Emploi, insertion et développement économique </w:t>
            </w:r>
          </w:p>
        </w:tc>
        <w:tc>
          <w:tcPr>
            <w:tcW w:w="3969" w:type="dxa"/>
            <w:gridSpan w:val="2"/>
            <w:tcBorders>
              <w:top w:val="nil"/>
              <w:bottom w:val="nil"/>
              <w:right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84626F">
              <w:rPr>
                <w:rFonts w:ascii="Arial" w:hAnsi="Arial" w:cs="Arial"/>
                <w:bCs/>
                <w:sz w:val="22"/>
                <w:szCs w:val="22"/>
              </w:rPr>
            </w:r>
            <w:r w:rsidR="0084626F">
              <w:rPr>
                <w:rFonts w:ascii="Arial" w:hAnsi="Arial" w:cs="Arial"/>
                <w:bCs/>
                <w:sz w:val="22"/>
                <w:szCs w:val="22"/>
              </w:rPr>
              <w:fldChar w:fldCharType="separate"/>
            </w:r>
            <w:r>
              <w:rPr>
                <w:rFonts w:ascii="Arial" w:hAnsi="Arial" w:cs="Arial"/>
                <w:bCs/>
                <w:sz w:val="22"/>
                <w:szCs w:val="22"/>
              </w:rPr>
              <w:fldChar w:fldCharType="end"/>
            </w:r>
            <w:r w:rsidR="00C933C1">
              <w:rPr>
                <w:rFonts w:ascii="Arial" w:hAnsi="Arial" w:cs="Arial"/>
                <w:bCs/>
                <w:sz w:val="22"/>
                <w:szCs w:val="22"/>
              </w:rPr>
              <w:t xml:space="preserve"> Habitat</w:t>
            </w:r>
            <w:r>
              <w:rPr>
                <w:rFonts w:ascii="Arial" w:hAnsi="Arial" w:cs="Arial"/>
                <w:bCs/>
                <w:sz w:val="22"/>
                <w:szCs w:val="22"/>
              </w:rPr>
              <w:t xml:space="preserve"> et cadre de vie </w:t>
            </w:r>
          </w:p>
          <w:p w:rsidR="009E38A4" w:rsidRDefault="009E38A4">
            <w:pPr>
              <w:autoSpaceDE w:val="0"/>
              <w:autoSpaceDN w:val="0"/>
              <w:adjustRightInd w:val="0"/>
              <w:rPr>
                <w:rFonts w:ascii="Arial" w:hAnsi="Arial" w:cs="Arial"/>
                <w:bCs/>
                <w:sz w:val="22"/>
                <w:szCs w:val="22"/>
              </w:rPr>
            </w:pPr>
          </w:p>
          <w:p w:rsidR="009E38A4" w:rsidRDefault="009E38A4">
            <w:pPr>
              <w:autoSpaceDE w:val="0"/>
              <w:autoSpaceDN w:val="0"/>
              <w:adjustRightInd w:val="0"/>
              <w:rPr>
                <w:rFonts w:ascii="Arial" w:hAnsi="Arial" w:cs="Arial"/>
                <w:bCs/>
                <w:sz w:val="22"/>
                <w:szCs w:val="22"/>
              </w:rPr>
            </w:pPr>
          </w:p>
        </w:tc>
      </w:tr>
      <w:tr w:rsidR="009E38A4" w:rsidTr="00C74606">
        <w:trPr>
          <w:trHeight w:val="329"/>
        </w:trPr>
        <w:tc>
          <w:tcPr>
            <w:tcW w:w="1985" w:type="dxa"/>
            <w:tcBorders>
              <w:top w:val="nil"/>
              <w:bottom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84626F">
              <w:rPr>
                <w:rFonts w:ascii="Arial" w:hAnsi="Arial" w:cs="Arial"/>
                <w:bCs/>
                <w:sz w:val="22"/>
                <w:szCs w:val="22"/>
              </w:rPr>
            </w:r>
            <w:r w:rsidR="0084626F">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Santé</w:t>
            </w:r>
          </w:p>
        </w:tc>
        <w:tc>
          <w:tcPr>
            <w:tcW w:w="3969" w:type="dxa"/>
            <w:gridSpan w:val="2"/>
            <w:tcBorders>
              <w:top w:val="nil"/>
              <w:bottom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84626F">
              <w:rPr>
                <w:rFonts w:ascii="Arial" w:hAnsi="Arial" w:cs="Arial"/>
                <w:bCs/>
                <w:sz w:val="22"/>
                <w:szCs w:val="22"/>
              </w:rPr>
            </w:r>
            <w:r w:rsidR="0084626F">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Tranquillité publique et prévention de la délinquance</w:t>
            </w:r>
          </w:p>
        </w:tc>
        <w:tc>
          <w:tcPr>
            <w:tcW w:w="3969" w:type="dxa"/>
            <w:gridSpan w:val="2"/>
            <w:tcBorders>
              <w:top w:val="nil"/>
              <w:bottom w:val="dotted" w:sz="4" w:space="0" w:color="auto"/>
              <w:right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84626F">
              <w:rPr>
                <w:rFonts w:ascii="Arial" w:hAnsi="Arial" w:cs="Arial"/>
                <w:bCs/>
                <w:sz w:val="22"/>
                <w:szCs w:val="22"/>
              </w:rPr>
            </w:r>
            <w:r w:rsidR="0084626F">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Animation sociale et culturelle des quartiers</w:t>
            </w:r>
          </w:p>
        </w:tc>
      </w:tr>
      <w:tr w:rsidR="009E38A4">
        <w:tblPrEx>
          <w:tblBorders>
            <w:bottom w:val="dotted" w:sz="4" w:space="0" w:color="auto"/>
          </w:tblBorders>
        </w:tblPrEx>
        <w:trPr>
          <w:trHeight w:val="2118"/>
        </w:trPr>
        <w:tc>
          <w:tcPr>
            <w:tcW w:w="9923" w:type="dxa"/>
            <w:gridSpan w:val="5"/>
          </w:tcPr>
          <w:p w:rsidR="009E38A4" w:rsidRPr="00470BE8" w:rsidRDefault="009E38A4">
            <w:pPr>
              <w:rPr>
                <w:rFonts w:ascii="Arial" w:hAnsi="Arial" w:cs="Arial"/>
                <w:b/>
                <w:sz w:val="22"/>
                <w:szCs w:val="22"/>
              </w:rPr>
            </w:pPr>
            <w:r w:rsidRPr="00470BE8">
              <w:rPr>
                <w:rFonts w:ascii="Arial" w:hAnsi="Arial" w:cs="Arial"/>
                <w:b/>
                <w:sz w:val="22"/>
                <w:szCs w:val="22"/>
              </w:rPr>
              <w:t>Objectifs de l’action</w:t>
            </w:r>
          </w:p>
          <w:p w:rsidR="003E0B9E" w:rsidRDefault="003E0B9E">
            <w:pPr>
              <w:rPr>
                <w:rFonts w:ascii="Arial" w:hAnsi="Arial" w:cs="Arial"/>
                <w:sz w:val="22"/>
                <w:szCs w:val="22"/>
              </w:rPr>
            </w:pPr>
          </w:p>
          <w:p w:rsidR="003E0B9E" w:rsidRDefault="003E0B9E" w:rsidP="00865DD3">
            <w:pPr>
              <w:rPr>
                <w:rFonts w:ascii="Arial" w:hAnsi="Arial" w:cs="Arial"/>
                <w:sz w:val="22"/>
                <w:szCs w:val="22"/>
              </w:rPr>
            </w:pPr>
          </w:p>
        </w:tc>
      </w:tr>
      <w:tr w:rsidR="009E38A4">
        <w:tblPrEx>
          <w:tblBorders>
            <w:bottom w:val="dotted" w:sz="4" w:space="0" w:color="auto"/>
          </w:tblBorders>
        </w:tblPrEx>
        <w:trPr>
          <w:trHeight w:val="838"/>
        </w:trPr>
        <w:tc>
          <w:tcPr>
            <w:tcW w:w="9923" w:type="dxa"/>
            <w:gridSpan w:val="5"/>
          </w:tcPr>
          <w:p w:rsidR="00915052" w:rsidRPr="00470BE8" w:rsidRDefault="009E38A4">
            <w:pPr>
              <w:rPr>
                <w:rFonts w:ascii="Arial" w:hAnsi="Arial" w:cs="Arial"/>
                <w:b/>
              </w:rPr>
            </w:pPr>
            <w:r w:rsidRPr="00470BE8">
              <w:rPr>
                <w:rFonts w:ascii="Arial" w:hAnsi="Arial" w:cs="Arial"/>
                <w:b/>
              </w:rPr>
              <w:t>Description de l’action</w:t>
            </w:r>
          </w:p>
          <w:p w:rsidR="00915052" w:rsidRDefault="00915052">
            <w:pPr>
              <w:rPr>
                <w:rFonts w:ascii="Arial" w:hAnsi="Arial" w:cs="Arial"/>
              </w:rPr>
            </w:pPr>
          </w:p>
          <w:p w:rsidR="0021010D" w:rsidRDefault="0021010D">
            <w:pPr>
              <w:rPr>
                <w:rFonts w:ascii="Arial" w:hAnsi="Arial" w:cs="Arial"/>
              </w:rPr>
            </w:pPr>
          </w:p>
          <w:p w:rsidR="0021010D" w:rsidRDefault="0021010D">
            <w:pPr>
              <w:rPr>
                <w:rFonts w:ascii="Arial" w:hAnsi="Arial" w:cs="Arial"/>
              </w:rPr>
            </w:pPr>
          </w:p>
          <w:p w:rsidR="0021010D" w:rsidRPr="0011701F" w:rsidRDefault="0021010D">
            <w:pPr>
              <w:rPr>
                <w:rFonts w:ascii="Arial" w:hAnsi="Arial" w:cs="Arial"/>
              </w:rPr>
            </w:pPr>
          </w:p>
          <w:p w:rsidR="00915052" w:rsidRPr="001E4ED4" w:rsidRDefault="00915052">
            <w:pPr>
              <w:rPr>
                <w:rFonts w:ascii="Arial" w:hAnsi="Arial" w:cs="Arial"/>
              </w:rPr>
            </w:pPr>
            <w:r w:rsidRPr="001E4ED4">
              <w:rPr>
                <w:rFonts w:ascii="Arial" w:hAnsi="Arial" w:cs="Arial"/>
              </w:rPr>
              <w:t xml:space="preserve">- Actions </w:t>
            </w:r>
          </w:p>
          <w:p w:rsidR="009E38A4" w:rsidRDefault="009E38A4">
            <w:pPr>
              <w:rPr>
                <w:rFonts w:ascii="Arial" w:hAnsi="Arial" w:cs="Arial"/>
              </w:rPr>
            </w:pPr>
          </w:p>
          <w:p w:rsidR="0021010D" w:rsidRPr="0011701F" w:rsidRDefault="0021010D">
            <w:pPr>
              <w:rPr>
                <w:rFonts w:ascii="Arial" w:hAnsi="Arial" w:cs="Arial"/>
              </w:rPr>
            </w:pPr>
          </w:p>
          <w:p w:rsidR="00915052" w:rsidRDefault="00915052" w:rsidP="00915052">
            <w:pPr>
              <w:jc w:val="both"/>
              <w:rPr>
                <w:rFonts w:ascii="Arial" w:hAnsi="Arial" w:cs="Arial"/>
              </w:rPr>
            </w:pPr>
          </w:p>
          <w:p w:rsidR="0021010D" w:rsidRPr="0011701F" w:rsidRDefault="0021010D" w:rsidP="00915052">
            <w:pPr>
              <w:jc w:val="both"/>
              <w:rPr>
                <w:rFonts w:ascii="Arial" w:hAnsi="Arial" w:cs="Arial"/>
              </w:rPr>
            </w:pPr>
          </w:p>
          <w:p w:rsidR="00D20F05" w:rsidRPr="0011701F" w:rsidRDefault="00D20F05" w:rsidP="00D20F05">
            <w:pPr>
              <w:jc w:val="both"/>
              <w:rPr>
                <w:rFonts w:ascii="Arial" w:hAnsi="Arial" w:cs="Arial"/>
              </w:rPr>
            </w:pPr>
          </w:p>
          <w:p w:rsidR="009E38A4" w:rsidRDefault="009E38A4">
            <w:pPr>
              <w:rPr>
                <w:rFonts w:ascii="Arial" w:hAnsi="Arial" w:cs="Arial"/>
                <w:sz w:val="22"/>
                <w:szCs w:val="22"/>
              </w:rPr>
            </w:pPr>
          </w:p>
          <w:p w:rsidR="009E38A4" w:rsidRDefault="009E38A4">
            <w:pPr>
              <w:rPr>
                <w:rFonts w:ascii="Arial" w:hAnsi="Arial" w:cs="Arial"/>
                <w:sz w:val="22"/>
                <w:szCs w:val="22"/>
              </w:rPr>
            </w:pPr>
          </w:p>
          <w:p w:rsidR="009E38A4" w:rsidRDefault="009E38A4">
            <w:pPr>
              <w:rPr>
                <w:rFonts w:ascii="Arial" w:hAnsi="Arial" w:cs="Arial"/>
                <w:sz w:val="22"/>
                <w:szCs w:val="22"/>
              </w:rPr>
            </w:pPr>
          </w:p>
          <w:p w:rsidR="009E38A4" w:rsidRDefault="00B14163">
            <w:pPr>
              <w:rPr>
                <w:rFonts w:ascii="Arial" w:hAnsi="Arial" w:cs="Arial"/>
                <w:sz w:val="22"/>
                <w:szCs w:val="22"/>
              </w:rPr>
            </w:pPr>
            <w:r>
              <w:rPr>
                <w:rFonts w:ascii="Arial" w:hAnsi="Arial" w:cs="Arial"/>
                <w:sz w:val="22"/>
                <w:szCs w:val="22"/>
              </w:rPr>
              <w:t xml:space="preserve">     </w:t>
            </w: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9E38A4" w:rsidRDefault="009E38A4">
            <w:pPr>
              <w:rPr>
                <w:rFonts w:ascii="Arial" w:hAnsi="Arial" w:cs="Arial"/>
                <w:sz w:val="22"/>
                <w:szCs w:val="22"/>
              </w:rPr>
            </w:pPr>
          </w:p>
        </w:tc>
      </w:tr>
      <w:tr w:rsidR="009E38A4">
        <w:tblPrEx>
          <w:tblBorders>
            <w:bottom w:val="dotted" w:sz="4" w:space="0" w:color="auto"/>
          </w:tblBorders>
        </w:tblPrEx>
        <w:trPr>
          <w:trHeight w:val="838"/>
        </w:trPr>
        <w:tc>
          <w:tcPr>
            <w:tcW w:w="9923" w:type="dxa"/>
            <w:gridSpan w:val="5"/>
            <w:tcBorders>
              <w:bottom w:val="dotted" w:sz="4" w:space="0" w:color="auto"/>
            </w:tcBorders>
          </w:tcPr>
          <w:p w:rsidR="00470BE8" w:rsidRPr="00470BE8" w:rsidRDefault="00470BE8" w:rsidP="00470BE8">
            <w:pPr>
              <w:rPr>
                <w:rFonts w:ascii="Arial" w:eastAsia="Arial" w:hAnsi="Arial" w:cs="Arial"/>
                <w:b/>
                <w:sz w:val="22"/>
                <w:szCs w:val="22"/>
              </w:rPr>
            </w:pPr>
            <w:r w:rsidRPr="00470BE8">
              <w:rPr>
                <w:rFonts w:ascii="Arial" w:eastAsia="Arial" w:hAnsi="Arial" w:cs="Arial"/>
                <w:b/>
                <w:sz w:val="22"/>
                <w:szCs w:val="22"/>
              </w:rPr>
              <w:lastRenderedPageBreak/>
              <w:t>Dates de réalisation et durée de l’action</w:t>
            </w:r>
          </w:p>
          <w:p w:rsidR="009E38A4" w:rsidRPr="00470BE8" w:rsidRDefault="00470BE8" w:rsidP="00470BE8">
            <w:pPr>
              <w:autoSpaceDE w:val="0"/>
              <w:autoSpaceDN w:val="0"/>
              <w:adjustRightInd w:val="0"/>
              <w:rPr>
                <w:rFonts w:ascii="Arial" w:hAnsi="Arial" w:cs="Arial"/>
                <w:bCs/>
              </w:rPr>
            </w:pPr>
            <w:r>
              <w:rPr>
                <w:rFonts w:ascii="Arial" w:hAnsi="Arial" w:cs="Arial"/>
                <w:bCs/>
              </w:rPr>
              <w:fldChar w:fldCharType="begin">
                <w:ffData>
                  <w:name w:val="Texte203"/>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rsidR="00470BE8" w:rsidRDefault="00470BE8">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p>
        </w:tc>
      </w:tr>
      <w:tr w:rsidR="009E38A4">
        <w:tblPrEx>
          <w:tblBorders>
            <w:bottom w:val="dotted" w:sz="4" w:space="0" w:color="auto"/>
          </w:tblBorders>
        </w:tblPrEx>
        <w:trPr>
          <w:trHeight w:val="372"/>
        </w:trPr>
        <w:tc>
          <w:tcPr>
            <w:tcW w:w="9923" w:type="dxa"/>
            <w:gridSpan w:val="5"/>
            <w:tcBorders>
              <w:bottom w:val="nil"/>
            </w:tcBorders>
          </w:tcPr>
          <w:p w:rsidR="009E38A4" w:rsidRDefault="009E38A4">
            <w:pPr>
              <w:rPr>
                <w:rFonts w:ascii="Arial" w:hAnsi="Arial" w:cs="Arial"/>
                <w:sz w:val="22"/>
                <w:szCs w:val="22"/>
              </w:rPr>
            </w:pPr>
            <w:r w:rsidRPr="00470BE8">
              <w:rPr>
                <w:rFonts w:ascii="Arial" w:hAnsi="Arial" w:cs="Arial"/>
                <w:b/>
                <w:sz w:val="22"/>
                <w:szCs w:val="22"/>
              </w:rPr>
              <w:t>Lieu de réalisation</w:t>
            </w:r>
            <w:r>
              <w:rPr>
                <w:rFonts w:ascii="Arial" w:hAnsi="Arial" w:cs="Arial"/>
                <w:sz w:val="22"/>
                <w:szCs w:val="22"/>
              </w:rPr>
              <w:t xml:space="preserve"> </w:t>
            </w:r>
            <w:r>
              <w:rPr>
                <w:rFonts w:ascii="Arial" w:hAnsi="Arial" w:cs="Arial"/>
                <w:i/>
                <w:sz w:val="22"/>
                <w:szCs w:val="22"/>
              </w:rPr>
              <w:t>(plusieurs réponses possibles)</w:t>
            </w:r>
          </w:p>
        </w:tc>
      </w:tr>
      <w:tr w:rsidR="009E38A4" w:rsidTr="00470BE8">
        <w:tblPrEx>
          <w:tblBorders>
            <w:bottom w:val="dotted" w:sz="4" w:space="0" w:color="auto"/>
          </w:tblBorders>
        </w:tblPrEx>
        <w:trPr>
          <w:trHeight w:val="838"/>
        </w:trPr>
        <w:tc>
          <w:tcPr>
            <w:tcW w:w="3119" w:type="dxa"/>
            <w:gridSpan w:val="2"/>
            <w:tcBorders>
              <w:top w:val="nil"/>
            </w:tcBorders>
          </w:tcPr>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2"/>
                  <w:enabled/>
                  <w:calcOnExit w:val="0"/>
                  <w:checkBox>
                    <w:sizeAuto/>
                    <w:default w:val="0"/>
                  </w:checkBox>
                </w:ffData>
              </w:fldChar>
            </w:r>
            <w:bookmarkStart w:id="4" w:name="CaseACocher72"/>
            <w:r>
              <w:rPr>
                <w:rFonts w:ascii="Arial" w:hAnsi="Arial" w:cs="Arial"/>
                <w:sz w:val="22"/>
                <w:szCs w:val="22"/>
              </w:rPr>
              <w:instrText xml:space="preserve"> FORMCHECKBOX </w:instrText>
            </w:r>
            <w:r w:rsidR="0084626F">
              <w:rPr>
                <w:rFonts w:ascii="Arial" w:hAnsi="Arial" w:cs="Arial"/>
                <w:sz w:val="22"/>
                <w:szCs w:val="22"/>
              </w:rPr>
            </w:r>
            <w:r w:rsidR="0084626F">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Landy / Plaine / </w:t>
            </w:r>
            <w:proofErr w:type="spellStart"/>
            <w:r>
              <w:rPr>
                <w:rFonts w:ascii="Arial" w:hAnsi="Arial" w:cs="Arial"/>
                <w:sz w:val="22"/>
                <w:szCs w:val="22"/>
              </w:rPr>
              <w:t>Marcreux</w:t>
            </w:r>
            <w:proofErr w:type="spellEnd"/>
            <w:r>
              <w:rPr>
                <w:rFonts w:ascii="Arial" w:hAnsi="Arial" w:cs="Arial"/>
                <w:sz w:val="22"/>
                <w:szCs w:val="22"/>
              </w:rPr>
              <w:t xml:space="preserve"> / </w:t>
            </w:r>
            <w:proofErr w:type="spellStart"/>
            <w:r>
              <w:rPr>
                <w:rFonts w:ascii="Arial" w:hAnsi="Arial" w:cs="Arial"/>
                <w:sz w:val="22"/>
                <w:szCs w:val="22"/>
              </w:rPr>
              <w:t>Pressensé</w:t>
            </w:r>
            <w:proofErr w:type="spellEnd"/>
          </w:p>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5"/>
                  <w:enabled/>
                  <w:calcOnExit w:val="0"/>
                  <w:checkBox>
                    <w:sizeAuto/>
                    <w:default w:val="0"/>
                  </w:checkBox>
                </w:ffData>
              </w:fldChar>
            </w:r>
            <w:bookmarkStart w:id="5" w:name="CaseACocher75"/>
            <w:r>
              <w:rPr>
                <w:rFonts w:ascii="Arial" w:hAnsi="Arial" w:cs="Arial"/>
                <w:sz w:val="22"/>
                <w:szCs w:val="22"/>
              </w:rPr>
              <w:instrText xml:space="preserve"> FORMCHECKBOX </w:instrText>
            </w:r>
            <w:r w:rsidR="0084626F">
              <w:rPr>
                <w:rFonts w:ascii="Arial" w:hAnsi="Arial" w:cs="Arial"/>
                <w:sz w:val="22"/>
                <w:szCs w:val="22"/>
              </w:rPr>
            </w:r>
            <w:r w:rsidR="0084626F">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Vallès  / La Frette</w:t>
            </w:r>
          </w:p>
          <w:p w:rsidR="009E38A4" w:rsidRDefault="009E38A4">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9"/>
                  <w:enabled/>
                  <w:calcOnExit w:val="0"/>
                  <w:checkBox>
                    <w:sizeAuto/>
                    <w:default w:val="0"/>
                  </w:checkBox>
                </w:ffData>
              </w:fldChar>
            </w:r>
            <w:bookmarkStart w:id="6" w:name="CaseACocher79"/>
            <w:r>
              <w:rPr>
                <w:rFonts w:ascii="Arial" w:hAnsi="Arial" w:cs="Arial"/>
                <w:sz w:val="22"/>
                <w:szCs w:val="22"/>
              </w:rPr>
              <w:instrText xml:space="preserve"> FORMCHECKBOX </w:instrText>
            </w:r>
            <w:r w:rsidR="0084626F">
              <w:rPr>
                <w:rFonts w:ascii="Arial" w:hAnsi="Arial" w:cs="Arial"/>
                <w:sz w:val="22"/>
                <w:szCs w:val="22"/>
              </w:rPr>
            </w:r>
            <w:r w:rsidR="0084626F">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Paul Bert</w:t>
            </w:r>
          </w:p>
        </w:tc>
        <w:tc>
          <w:tcPr>
            <w:tcW w:w="3260" w:type="dxa"/>
            <w:gridSpan w:val="2"/>
            <w:tcBorders>
              <w:top w:val="nil"/>
            </w:tcBorders>
          </w:tcPr>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3"/>
                  <w:enabled/>
                  <w:calcOnExit w:val="0"/>
                  <w:checkBox>
                    <w:sizeAuto/>
                    <w:default w:val="0"/>
                  </w:checkBox>
                </w:ffData>
              </w:fldChar>
            </w:r>
            <w:bookmarkStart w:id="7" w:name="CaseACocher73"/>
            <w:r>
              <w:rPr>
                <w:rFonts w:ascii="Arial" w:hAnsi="Arial" w:cs="Arial"/>
                <w:sz w:val="22"/>
                <w:szCs w:val="22"/>
              </w:rPr>
              <w:instrText xml:space="preserve"> FORMCHECKBOX </w:instrText>
            </w:r>
            <w:r w:rsidR="0084626F">
              <w:rPr>
                <w:rFonts w:ascii="Arial" w:hAnsi="Arial" w:cs="Arial"/>
                <w:sz w:val="22"/>
                <w:szCs w:val="22"/>
              </w:rPr>
            </w:r>
            <w:r w:rsidR="0084626F">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Maladrerie / Emile Dubois</w:t>
            </w:r>
          </w:p>
          <w:p w:rsidR="009E38A4" w:rsidRDefault="009E38A4">
            <w:pPr>
              <w:rPr>
                <w:rFonts w:ascii="Arial" w:hAnsi="Arial" w:cs="Arial"/>
                <w:sz w:val="22"/>
                <w:szCs w:val="22"/>
              </w:rPr>
            </w:pPr>
          </w:p>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6"/>
                  <w:enabled/>
                  <w:calcOnExit w:val="0"/>
                  <w:checkBox>
                    <w:sizeAuto/>
                    <w:default w:val="0"/>
                  </w:checkBox>
                </w:ffData>
              </w:fldChar>
            </w:r>
            <w:bookmarkStart w:id="8" w:name="CaseACocher76"/>
            <w:r>
              <w:rPr>
                <w:rFonts w:ascii="Arial" w:hAnsi="Arial" w:cs="Arial"/>
                <w:sz w:val="22"/>
                <w:szCs w:val="22"/>
              </w:rPr>
              <w:instrText xml:space="preserve"> FORMCHECKBOX </w:instrText>
            </w:r>
            <w:r w:rsidR="0084626F">
              <w:rPr>
                <w:rFonts w:ascii="Arial" w:hAnsi="Arial" w:cs="Arial"/>
                <w:sz w:val="22"/>
                <w:szCs w:val="22"/>
              </w:rPr>
            </w:r>
            <w:r w:rsidR="0084626F">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w:t>
            </w:r>
            <w:proofErr w:type="spellStart"/>
            <w:r>
              <w:rPr>
                <w:rFonts w:ascii="Arial" w:hAnsi="Arial" w:cs="Arial"/>
                <w:sz w:val="22"/>
                <w:szCs w:val="22"/>
              </w:rPr>
              <w:t>Centre ville</w:t>
            </w:r>
            <w:proofErr w:type="spellEnd"/>
            <w:r>
              <w:rPr>
                <w:rFonts w:ascii="Arial" w:hAnsi="Arial" w:cs="Arial"/>
                <w:sz w:val="22"/>
                <w:szCs w:val="22"/>
              </w:rPr>
              <w:t xml:space="preserve"> / Victor Hugo</w:t>
            </w:r>
          </w:p>
          <w:p w:rsidR="009E38A4" w:rsidRDefault="009E38A4">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8"/>
                  <w:enabled/>
                  <w:calcOnExit w:val="0"/>
                  <w:checkBox>
                    <w:sizeAuto/>
                    <w:default w:val="0"/>
                  </w:checkBox>
                </w:ffData>
              </w:fldChar>
            </w:r>
            <w:bookmarkStart w:id="9" w:name="CaseACocher78"/>
            <w:r>
              <w:rPr>
                <w:rFonts w:ascii="Arial" w:hAnsi="Arial" w:cs="Arial"/>
                <w:sz w:val="22"/>
                <w:szCs w:val="22"/>
              </w:rPr>
              <w:instrText xml:space="preserve"> FORMCHECKBOX </w:instrText>
            </w:r>
            <w:r w:rsidR="0084626F">
              <w:rPr>
                <w:rFonts w:ascii="Arial" w:hAnsi="Arial" w:cs="Arial"/>
                <w:sz w:val="22"/>
                <w:szCs w:val="22"/>
              </w:rPr>
            </w:r>
            <w:r w:rsidR="0084626F">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Villette / Quatre Chemins</w:t>
            </w:r>
          </w:p>
          <w:p w:rsidR="009E38A4" w:rsidRDefault="009E38A4">
            <w:pPr>
              <w:rPr>
                <w:rFonts w:ascii="Arial" w:hAnsi="Arial" w:cs="Arial"/>
                <w:sz w:val="22"/>
                <w:szCs w:val="22"/>
              </w:rPr>
            </w:pPr>
          </w:p>
        </w:tc>
        <w:tc>
          <w:tcPr>
            <w:tcW w:w="3544" w:type="dxa"/>
            <w:tcBorders>
              <w:top w:val="nil"/>
            </w:tcBorders>
          </w:tcPr>
          <w:p w:rsidR="009E38A4" w:rsidRDefault="009E38A4">
            <w:pPr>
              <w:rPr>
                <w:rFonts w:ascii="Arial" w:hAnsi="Arial" w:cs="Arial"/>
                <w:sz w:val="22"/>
                <w:szCs w:val="22"/>
              </w:rPr>
            </w:pPr>
          </w:p>
          <w:p w:rsidR="009E38A4" w:rsidRDefault="0021010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aseACocher77"/>
                  <w:enabled/>
                  <w:calcOnExit w:val="0"/>
                  <w:checkBox>
                    <w:sizeAuto/>
                    <w:default w:val="0"/>
                  </w:checkBox>
                </w:ffData>
              </w:fldChar>
            </w:r>
            <w:r>
              <w:rPr>
                <w:rFonts w:ascii="Arial" w:hAnsi="Arial" w:cs="Arial"/>
                <w:sz w:val="22"/>
                <w:szCs w:val="22"/>
              </w:rPr>
              <w:instrText xml:space="preserve"> FORMCHECKBOX </w:instrText>
            </w:r>
            <w:r w:rsidR="0084626F">
              <w:rPr>
                <w:rFonts w:ascii="Arial" w:hAnsi="Arial" w:cs="Arial"/>
                <w:sz w:val="22"/>
                <w:szCs w:val="22"/>
              </w:rPr>
            </w:r>
            <w:r w:rsidR="0084626F">
              <w:rPr>
                <w:rFonts w:ascii="Arial" w:hAnsi="Arial" w:cs="Arial"/>
                <w:sz w:val="22"/>
                <w:szCs w:val="22"/>
              </w:rPr>
              <w:fldChar w:fldCharType="separate"/>
            </w:r>
            <w:r>
              <w:rPr>
                <w:rFonts w:ascii="Arial" w:hAnsi="Arial" w:cs="Arial"/>
                <w:sz w:val="22"/>
                <w:szCs w:val="22"/>
              </w:rPr>
              <w:fldChar w:fldCharType="end"/>
            </w:r>
            <w:r w:rsidR="00DB0DBF">
              <w:rPr>
                <w:rFonts w:ascii="Arial" w:hAnsi="Arial" w:cs="Arial"/>
                <w:sz w:val="22"/>
                <w:szCs w:val="22"/>
              </w:rPr>
              <w:t xml:space="preserve"> </w:t>
            </w:r>
            <w:r w:rsidR="009E38A4">
              <w:rPr>
                <w:rFonts w:ascii="Arial" w:hAnsi="Arial" w:cs="Arial"/>
                <w:sz w:val="22"/>
                <w:szCs w:val="22"/>
              </w:rPr>
              <w:t>Firmin Gémier / Carnot / République</w:t>
            </w:r>
          </w:p>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7"/>
                  <w:enabled/>
                  <w:calcOnExit w:val="0"/>
                  <w:checkBox>
                    <w:sizeAuto/>
                    <w:default w:val="0"/>
                  </w:checkBox>
                </w:ffData>
              </w:fldChar>
            </w:r>
            <w:bookmarkStart w:id="10" w:name="CaseACocher77"/>
            <w:r>
              <w:rPr>
                <w:rFonts w:ascii="Arial" w:hAnsi="Arial" w:cs="Arial"/>
                <w:sz w:val="22"/>
                <w:szCs w:val="22"/>
              </w:rPr>
              <w:instrText xml:space="preserve"> FORMCHECKBOX </w:instrText>
            </w:r>
            <w:r w:rsidR="0084626F">
              <w:rPr>
                <w:rFonts w:ascii="Arial" w:hAnsi="Arial" w:cs="Arial"/>
                <w:sz w:val="22"/>
                <w:szCs w:val="22"/>
              </w:rPr>
            </w:r>
            <w:r w:rsidR="0084626F">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Robespierre / </w:t>
            </w:r>
            <w:proofErr w:type="spellStart"/>
            <w:r>
              <w:rPr>
                <w:rFonts w:ascii="Arial" w:hAnsi="Arial" w:cs="Arial"/>
                <w:sz w:val="22"/>
                <w:szCs w:val="22"/>
              </w:rPr>
              <w:t>Cochennec</w:t>
            </w:r>
            <w:proofErr w:type="spellEnd"/>
            <w:r>
              <w:rPr>
                <w:rFonts w:ascii="Arial" w:hAnsi="Arial" w:cs="Arial"/>
                <w:sz w:val="22"/>
                <w:szCs w:val="22"/>
              </w:rPr>
              <w:t xml:space="preserve"> / Péri</w:t>
            </w:r>
          </w:p>
          <w:p w:rsidR="009E38A4" w:rsidRDefault="009E38A4">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80"/>
                  <w:enabled/>
                  <w:calcOnExit w:val="0"/>
                  <w:checkBox>
                    <w:sizeAuto/>
                    <w:default w:val="0"/>
                  </w:checkBox>
                </w:ffData>
              </w:fldChar>
            </w:r>
            <w:bookmarkStart w:id="11" w:name="CaseACocher80"/>
            <w:r>
              <w:rPr>
                <w:rFonts w:ascii="Arial" w:hAnsi="Arial" w:cs="Arial"/>
                <w:sz w:val="22"/>
                <w:szCs w:val="22"/>
              </w:rPr>
              <w:instrText xml:space="preserve"> FORMCHECKBOX </w:instrText>
            </w:r>
            <w:r w:rsidR="0084626F">
              <w:rPr>
                <w:rFonts w:ascii="Arial" w:hAnsi="Arial" w:cs="Arial"/>
                <w:sz w:val="22"/>
                <w:szCs w:val="22"/>
              </w:rPr>
            </w:r>
            <w:r w:rsidR="0084626F">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Toute la ville</w:t>
            </w:r>
          </w:p>
        </w:tc>
      </w:tr>
      <w:tr w:rsidR="009E38A4">
        <w:tblPrEx>
          <w:tblBorders>
            <w:bottom w:val="dotted" w:sz="4" w:space="0" w:color="auto"/>
          </w:tblBorders>
        </w:tblPrEx>
        <w:trPr>
          <w:trHeight w:val="838"/>
        </w:trPr>
        <w:tc>
          <w:tcPr>
            <w:tcW w:w="9923" w:type="dxa"/>
            <w:gridSpan w:val="5"/>
          </w:tcPr>
          <w:p w:rsidR="009E38A4" w:rsidRDefault="009E38A4">
            <w:pPr>
              <w:rPr>
                <w:rFonts w:ascii="Arial" w:hAnsi="Arial" w:cs="Arial"/>
                <w:i/>
                <w:sz w:val="22"/>
                <w:szCs w:val="22"/>
              </w:rPr>
            </w:pPr>
            <w:r w:rsidRPr="00470BE8">
              <w:rPr>
                <w:rFonts w:ascii="Arial" w:hAnsi="Arial" w:cs="Arial"/>
                <w:b/>
                <w:sz w:val="22"/>
                <w:szCs w:val="22"/>
              </w:rPr>
              <w:t>Public Visé</w:t>
            </w:r>
            <w:r>
              <w:rPr>
                <w:rFonts w:ascii="Arial" w:hAnsi="Arial" w:cs="Arial"/>
                <w:sz w:val="22"/>
                <w:szCs w:val="22"/>
              </w:rPr>
              <w:t xml:space="preserve"> </w:t>
            </w:r>
            <w:r>
              <w:rPr>
                <w:rFonts w:ascii="Arial" w:hAnsi="Arial" w:cs="Arial"/>
                <w:i/>
                <w:sz w:val="22"/>
                <w:szCs w:val="22"/>
              </w:rPr>
              <w:t>(dans la mesure du possible)</w:t>
            </w:r>
          </w:p>
          <w:p w:rsidR="00470BE8" w:rsidRDefault="00470BE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23"/>
              <w:gridCol w:w="2423"/>
              <w:gridCol w:w="2423"/>
            </w:tblGrid>
            <w:tr w:rsidR="009E38A4">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r>
                    <w:rPr>
                      <w:rFonts w:ascii="Arial" w:hAnsi="Arial" w:cs="Arial"/>
                      <w:sz w:val="22"/>
                      <w:szCs w:val="22"/>
                    </w:rPr>
                    <w:t>Sexe Féminin</w:t>
                  </w:r>
                </w:p>
              </w:tc>
              <w:tc>
                <w:tcPr>
                  <w:tcW w:w="2423" w:type="dxa"/>
                </w:tcPr>
                <w:p w:rsidR="009E38A4" w:rsidRDefault="009E38A4">
                  <w:pPr>
                    <w:rPr>
                      <w:rFonts w:ascii="Arial" w:hAnsi="Arial" w:cs="Arial"/>
                      <w:sz w:val="22"/>
                      <w:szCs w:val="22"/>
                    </w:rPr>
                  </w:pPr>
                  <w:r>
                    <w:rPr>
                      <w:rFonts w:ascii="Arial" w:hAnsi="Arial" w:cs="Arial"/>
                      <w:sz w:val="22"/>
                      <w:szCs w:val="22"/>
                    </w:rPr>
                    <w:t>Sexe Masculin</w:t>
                  </w:r>
                </w:p>
              </w:tc>
              <w:tc>
                <w:tcPr>
                  <w:tcW w:w="2423" w:type="dxa"/>
                </w:tcPr>
                <w:p w:rsidR="009E38A4" w:rsidRDefault="009E38A4">
                  <w:pPr>
                    <w:rPr>
                      <w:rFonts w:ascii="Arial" w:hAnsi="Arial" w:cs="Arial"/>
                      <w:sz w:val="22"/>
                      <w:szCs w:val="22"/>
                    </w:rPr>
                  </w:pPr>
                  <w:r>
                    <w:rPr>
                      <w:rFonts w:ascii="Arial" w:hAnsi="Arial" w:cs="Arial"/>
                      <w:sz w:val="22"/>
                      <w:szCs w:val="22"/>
                    </w:rPr>
                    <w:t>TOTAL</w:t>
                  </w:r>
                </w:p>
              </w:tc>
            </w:tr>
            <w:tr w:rsidR="009E38A4">
              <w:tc>
                <w:tcPr>
                  <w:tcW w:w="2423" w:type="dxa"/>
                </w:tcPr>
                <w:p w:rsidR="009E38A4" w:rsidRDefault="009E38A4">
                  <w:pPr>
                    <w:rPr>
                      <w:rFonts w:ascii="Arial" w:hAnsi="Arial" w:cs="Arial"/>
                      <w:sz w:val="22"/>
                      <w:szCs w:val="22"/>
                    </w:rPr>
                  </w:pPr>
                  <w:r>
                    <w:rPr>
                      <w:rFonts w:ascii="Arial" w:hAnsi="Arial" w:cs="Arial"/>
                      <w:sz w:val="22"/>
                      <w:szCs w:val="22"/>
                    </w:rPr>
                    <w:t>0-6 ans</w:t>
                  </w:r>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0"/>
                        <w:enabled/>
                        <w:calcOnExit w:val="0"/>
                        <w:textInput/>
                      </w:ffData>
                    </w:fldChar>
                  </w:r>
                  <w:bookmarkStart w:id="12" w:name="Texte1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3"/>
                        <w:enabled/>
                        <w:calcOnExit w:val="0"/>
                        <w:textInput/>
                      </w:ffData>
                    </w:fldChar>
                  </w:r>
                  <w:bookmarkStart w:id="13" w:name="Texte1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4"/>
                        <w:enabled/>
                        <w:calcOnExit w:val="0"/>
                        <w:textInput/>
                      </w:ffData>
                    </w:fldChar>
                  </w:r>
                  <w:bookmarkStart w:id="14" w:name="Texte1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9E38A4">
              <w:tc>
                <w:tcPr>
                  <w:tcW w:w="2423" w:type="dxa"/>
                </w:tcPr>
                <w:p w:rsidR="009E38A4" w:rsidRDefault="009E38A4">
                  <w:pPr>
                    <w:rPr>
                      <w:rFonts w:ascii="Arial" w:hAnsi="Arial" w:cs="Arial"/>
                      <w:sz w:val="22"/>
                      <w:szCs w:val="22"/>
                    </w:rPr>
                  </w:pPr>
                  <w:r>
                    <w:rPr>
                      <w:rFonts w:ascii="Arial" w:hAnsi="Arial" w:cs="Arial"/>
                      <w:sz w:val="22"/>
                      <w:szCs w:val="22"/>
                    </w:rPr>
                    <w:t>6-11 ans</w:t>
                  </w: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r>
            <w:tr w:rsidR="009E38A4">
              <w:tc>
                <w:tcPr>
                  <w:tcW w:w="2423" w:type="dxa"/>
                </w:tcPr>
                <w:p w:rsidR="009E38A4" w:rsidRDefault="009E38A4">
                  <w:pPr>
                    <w:rPr>
                      <w:rFonts w:ascii="Arial" w:hAnsi="Arial" w:cs="Arial"/>
                      <w:sz w:val="22"/>
                      <w:szCs w:val="22"/>
                    </w:rPr>
                  </w:pPr>
                  <w:r>
                    <w:rPr>
                      <w:rFonts w:ascii="Arial" w:hAnsi="Arial" w:cs="Arial"/>
                      <w:sz w:val="22"/>
                      <w:szCs w:val="22"/>
                    </w:rPr>
                    <w:t>11- 18 ans</w:t>
                  </w: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r>
            <w:tr w:rsidR="009E38A4">
              <w:tc>
                <w:tcPr>
                  <w:tcW w:w="2423" w:type="dxa"/>
                </w:tcPr>
                <w:p w:rsidR="009E38A4" w:rsidRDefault="009E38A4">
                  <w:pPr>
                    <w:rPr>
                      <w:rFonts w:ascii="Arial" w:hAnsi="Arial" w:cs="Arial"/>
                      <w:sz w:val="22"/>
                      <w:szCs w:val="22"/>
                    </w:rPr>
                  </w:pPr>
                  <w:r>
                    <w:rPr>
                      <w:rFonts w:ascii="Arial" w:hAnsi="Arial" w:cs="Arial"/>
                      <w:sz w:val="22"/>
                      <w:szCs w:val="22"/>
                    </w:rPr>
                    <w:t>18-25 ans</w:t>
                  </w:r>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5"/>
                        <w:enabled/>
                        <w:calcOnExit w:val="0"/>
                        <w:textInput/>
                      </w:ffData>
                    </w:fldChar>
                  </w:r>
                  <w:bookmarkStart w:id="15" w:name="Texte1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2"/>
                        <w:enabled/>
                        <w:calcOnExit w:val="0"/>
                        <w:textInput/>
                      </w:ffData>
                    </w:fldChar>
                  </w:r>
                  <w:bookmarkStart w:id="16" w:name="Texte1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5"/>
                        <w:enabled/>
                        <w:calcOnExit w:val="0"/>
                        <w:textInput/>
                      </w:ffData>
                    </w:fldChar>
                  </w:r>
                  <w:bookmarkStart w:id="17" w:name="Texte1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r w:rsidR="009E38A4">
              <w:tc>
                <w:tcPr>
                  <w:tcW w:w="2423" w:type="dxa"/>
                </w:tcPr>
                <w:p w:rsidR="009E38A4" w:rsidRDefault="009E38A4">
                  <w:pPr>
                    <w:rPr>
                      <w:rFonts w:ascii="Arial" w:hAnsi="Arial" w:cs="Arial"/>
                      <w:sz w:val="22"/>
                      <w:szCs w:val="22"/>
                    </w:rPr>
                  </w:pPr>
                  <w:r>
                    <w:rPr>
                      <w:rFonts w:ascii="Arial" w:hAnsi="Arial" w:cs="Arial"/>
                      <w:sz w:val="22"/>
                      <w:szCs w:val="22"/>
                    </w:rPr>
                    <w:t>25 ans et plus</w:t>
                  </w: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r>
            <w:tr w:rsidR="009E38A4">
              <w:tc>
                <w:tcPr>
                  <w:tcW w:w="2423" w:type="dxa"/>
                </w:tcPr>
                <w:p w:rsidR="009E38A4" w:rsidRDefault="009E38A4">
                  <w:pPr>
                    <w:rPr>
                      <w:rFonts w:ascii="Arial" w:hAnsi="Arial" w:cs="Arial"/>
                      <w:sz w:val="22"/>
                      <w:szCs w:val="22"/>
                    </w:rPr>
                  </w:pPr>
                  <w:r>
                    <w:rPr>
                      <w:rFonts w:ascii="Arial" w:hAnsi="Arial" w:cs="Arial"/>
                      <w:sz w:val="22"/>
                      <w:szCs w:val="22"/>
                    </w:rPr>
                    <w:t>TOTAL</w:t>
                  </w:r>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1"/>
                        <w:enabled/>
                        <w:calcOnExit w:val="0"/>
                        <w:textInput/>
                      </w:ffData>
                    </w:fldChar>
                  </w:r>
                  <w:bookmarkStart w:id="18" w:name="Texte1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4"/>
                        <w:enabled/>
                        <w:calcOnExit w:val="0"/>
                        <w:textInput/>
                      </w:ffData>
                    </w:fldChar>
                  </w:r>
                  <w:bookmarkStart w:id="19" w:name="Texte1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2423" w:type="dxa"/>
                </w:tcPr>
                <w:p w:rsidR="009E38A4" w:rsidRDefault="009E38A4">
                  <w:pPr>
                    <w:rPr>
                      <w:rFonts w:ascii="Arial" w:hAnsi="Arial" w:cs="Arial"/>
                      <w:sz w:val="22"/>
                      <w:szCs w:val="22"/>
                    </w:rPr>
                  </w:pPr>
                </w:p>
              </w:tc>
            </w:tr>
          </w:tbl>
          <w:p w:rsidR="009E38A4" w:rsidRDefault="009E38A4">
            <w:pPr>
              <w:rPr>
                <w:rFonts w:ascii="Arial" w:hAnsi="Arial" w:cs="Arial"/>
                <w:sz w:val="22"/>
                <w:szCs w:val="22"/>
              </w:rPr>
            </w:pPr>
          </w:p>
        </w:tc>
      </w:tr>
    </w:tbl>
    <w:p w:rsidR="009E38A4" w:rsidRDefault="009E38A4">
      <w:pPr>
        <w:autoSpaceDE w:val="0"/>
        <w:autoSpaceDN w:val="0"/>
        <w:adjustRightInd w:val="0"/>
        <w:rPr>
          <w:rFonts w:ascii="Arial" w:hAnsi="Arial" w:cs="Arial"/>
          <w:b/>
          <w:sz w:val="28"/>
          <w:szCs w:val="28"/>
        </w:rPr>
      </w:pPr>
    </w:p>
    <w:p w:rsidR="009E38A4" w:rsidRDefault="009E38A4">
      <w:pPr>
        <w:autoSpaceDE w:val="0"/>
        <w:autoSpaceDN w:val="0"/>
        <w:adjustRightInd w:val="0"/>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2. Présentation du projet (suite)</w:t>
      </w:r>
    </w:p>
    <w:p w:rsidR="009E38A4" w:rsidRDefault="009E38A4">
      <w:pPr>
        <w:autoSpaceDE w:val="0"/>
        <w:autoSpaceDN w:val="0"/>
        <w:adjustRightInd w:val="0"/>
        <w:rPr>
          <w:rFonts w:ascii="Arial" w:hAnsi="Arial" w:cs="Arial"/>
          <w:b/>
        </w:rPr>
      </w:pPr>
    </w:p>
    <w:tbl>
      <w:tblPr>
        <w:tblW w:w="9923" w:type="dxa"/>
        <w:tblInd w:w="108" w:type="dxa"/>
        <w:tblBorders>
          <w:top w:val="dotted" w:sz="4" w:space="0" w:color="auto"/>
          <w:left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3"/>
      </w:tblGrid>
      <w:tr w:rsidR="009E38A4">
        <w:trPr>
          <w:trHeight w:val="4753"/>
        </w:trPr>
        <w:tc>
          <w:tcPr>
            <w:tcW w:w="9923" w:type="dxa"/>
            <w:tcBorders>
              <w:right w:val="dotted" w:sz="4" w:space="0" w:color="auto"/>
            </w:tcBorders>
          </w:tcPr>
          <w:p w:rsidR="009E38A4" w:rsidRDefault="009E38A4">
            <w:pPr>
              <w:rPr>
                <w:rFonts w:ascii="Arial" w:hAnsi="Arial" w:cs="Arial"/>
                <w:b/>
              </w:rPr>
            </w:pPr>
            <w:r>
              <w:rPr>
                <w:rFonts w:ascii="Arial" w:hAnsi="Arial" w:cs="Arial"/>
                <w:b/>
              </w:rPr>
              <w:t>Moyens mis en œuvre</w:t>
            </w:r>
          </w:p>
          <w:p w:rsidR="009E38A4" w:rsidRDefault="009E38A4">
            <w:pPr>
              <w:rPr>
                <w:rFonts w:ascii="Arial" w:hAnsi="Arial" w:cs="Arial"/>
              </w:rPr>
            </w:pPr>
          </w:p>
          <w:p w:rsidR="009E38A4" w:rsidRDefault="009E38A4">
            <w:pPr>
              <w:rPr>
                <w:rFonts w:ascii="Arial" w:hAnsi="Arial" w:cs="Arial"/>
              </w:rPr>
            </w:pPr>
            <w:r>
              <w:rPr>
                <w:rFonts w:ascii="Arial" w:hAnsi="Arial" w:cs="Arial"/>
              </w:rPr>
              <w:t>Moyens humains</w:t>
            </w:r>
          </w:p>
          <w:p w:rsidR="009E38A4" w:rsidRDefault="009E38A4">
            <w:pPr>
              <w:rPr>
                <w:rFonts w:ascii="Arial" w:hAnsi="Arial" w:cs="Arial"/>
              </w:rPr>
            </w:pPr>
            <w:r>
              <w:rPr>
                <w:rFonts w:ascii="Arial" w:hAnsi="Arial" w:cs="Arial"/>
              </w:rPr>
              <w:fldChar w:fldCharType="begin">
                <w:ffData>
                  <w:name w:val="Texte168"/>
                  <w:enabled/>
                  <w:calcOnExit w:val="0"/>
                  <w:textInput/>
                </w:ffData>
              </w:fldChar>
            </w:r>
            <w:bookmarkStart w:id="20" w:name="Texte168"/>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bookmarkEnd w:id="20"/>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r>
              <w:rPr>
                <w:rFonts w:ascii="Arial" w:hAnsi="Arial" w:cs="Arial"/>
              </w:rPr>
              <w:t>Moyens matériels</w:t>
            </w:r>
          </w:p>
          <w:p w:rsidR="009E38A4" w:rsidRDefault="009E38A4">
            <w:pPr>
              <w:rPr>
                <w:rFonts w:ascii="Arial" w:hAnsi="Arial" w:cs="Arial"/>
                <w:sz w:val="20"/>
                <w:szCs w:val="20"/>
              </w:rPr>
            </w:pPr>
            <w:r>
              <w:rPr>
                <w:rFonts w:ascii="Arial" w:hAnsi="Arial" w:cs="Arial"/>
                <w:sz w:val="20"/>
                <w:szCs w:val="20"/>
              </w:rPr>
              <w:fldChar w:fldCharType="begin">
                <w:ffData>
                  <w:name w:val="Texte169"/>
                  <w:enabled/>
                  <w:calcOnExit w:val="0"/>
                  <w:textInput/>
                </w:ffData>
              </w:fldChar>
            </w:r>
            <w:bookmarkStart w:id="21" w:name="Texte1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21"/>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bCs/>
                <w:color w:val="000000"/>
              </w:rPr>
            </w:pPr>
            <w:r>
              <w:rPr>
                <w:rFonts w:ascii="Arial" w:hAnsi="Arial" w:cs="Arial"/>
              </w:rPr>
              <w:t>Partenaires éventuels</w:t>
            </w:r>
          </w:p>
          <w:p w:rsidR="009E38A4" w:rsidRDefault="00C74606">
            <w:pPr>
              <w:rPr>
                <w:rFonts w:ascii="Arial" w:hAnsi="Arial" w:cs="Arial"/>
                <w:sz w:val="20"/>
                <w:szCs w:val="20"/>
              </w:rPr>
            </w:pPr>
            <w:r>
              <w:rPr>
                <w:rFonts w:ascii="Arial" w:hAnsi="Arial" w:cs="Arial"/>
                <w:sz w:val="20"/>
                <w:szCs w:val="20"/>
              </w:rPr>
              <w:fldChar w:fldCharType="begin">
                <w:ffData>
                  <w:name w:val="Texte1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tc>
      </w:tr>
      <w:tr w:rsidR="009E38A4">
        <w:trPr>
          <w:trHeight w:val="301"/>
        </w:trPr>
        <w:tc>
          <w:tcPr>
            <w:tcW w:w="9923" w:type="dxa"/>
            <w:tcBorders>
              <w:bottom w:val="nil"/>
              <w:right w:val="dotted" w:sz="4" w:space="0" w:color="auto"/>
            </w:tcBorders>
          </w:tcPr>
          <w:p w:rsidR="009E38A4" w:rsidRDefault="009E38A4">
            <w:pPr>
              <w:autoSpaceDE w:val="0"/>
              <w:autoSpaceDN w:val="0"/>
              <w:adjustRightInd w:val="0"/>
              <w:rPr>
                <w:rFonts w:ascii="Arial" w:hAnsi="Arial" w:cs="Arial"/>
                <w:b/>
                <w:bCs/>
                <w:color w:val="000000"/>
              </w:rPr>
            </w:pPr>
            <w:r>
              <w:rPr>
                <w:rFonts w:ascii="Arial" w:hAnsi="Arial" w:cs="Arial"/>
                <w:b/>
                <w:bCs/>
                <w:color w:val="000000"/>
              </w:rPr>
              <w:t>Méthode d’évaluation et indicateurs choisis au regard des objectifs</w:t>
            </w:r>
          </w:p>
          <w:p w:rsidR="009E38A4" w:rsidRDefault="009E38A4">
            <w:pPr>
              <w:autoSpaceDE w:val="0"/>
              <w:autoSpaceDN w:val="0"/>
              <w:adjustRightInd w:val="0"/>
              <w:rPr>
                <w:rFonts w:ascii="Arial" w:hAnsi="Arial" w:cs="Arial"/>
                <w:bCs/>
                <w:color w:val="000000"/>
              </w:rPr>
            </w:pPr>
          </w:p>
        </w:tc>
      </w:tr>
      <w:tr w:rsidR="009E38A4" w:rsidTr="00C74606">
        <w:trPr>
          <w:trHeight w:val="5478"/>
        </w:trPr>
        <w:tc>
          <w:tcPr>
            <w:tcW w:w="9923" w:type="dxa"/>
            <w:tcBorders>
              <w:top w:val="nil"/>
              <w:bottom w:val="dotted" w:sz="4" w:space="0" w:color="auto"/>
              <w:right w:val="dotted" w:sz="4" w:space="0" w:color="auto"/>
            </w:tcBorders>
          </w:tcPr>
          <w:p w:rsidR="009E38A4" w:rsidRDefault="009E38A4">
            <w:pPr>
              <w:autoSpaceDE w:val="0"/>
              <w:autoSpaceDN w:val="0"/>
              <w:adjustRightInd w:val="0"/>
              <w:rPr>
                <w:rFonts w:ascii="Arial" w:hAnsi="Arial" w:cs="Arial"/>
                <w:bCs/>
              </w:rPr>
            </w:pPr>
            <w:r>
              <w:rPr>
                <w:rFonts w:ascii="Arial" w:hAnsi="Arial" w:cs="Arial"/>
                <w:bCs/>
              </w:rPr>
              <w:t>Indicateurs qualitatifs</w:t>
            </w:r>
          </w:p>
          <w:p w:rsidR="009E38A4" w:rsidRDefault="009E38A4">
            <w:pPr>
              <w:autoSpaceDE w:val="0"/>
              <w:autoSpaceDN w:val="0"/>
              <w:adjustRightInd w:val="0"/>
              <w:rPr>
                <w:rFonts w:ascii="Arial" w:hAnsi="Arial" w:cs="Arial"/>
                <w:bCs/>
              </w:rPr>
            </w:pPr>
            <w:r>
              <w:rPr>
                <w:rFonts w:ascii="Arial" w:hAnsi="Arial" w:cs="Arial"/>
                <w:bCs/>
              </w:rPr>
              <w:fldChar w:fldCharType="begin">
                <w:ffData>
                  <w:name w:val="Texte170"/>
                  <w:enabled/>
                  <w:calcOnExit w:val="0"/>
                  <w:textInput/>
                </w:ffData>
              </w:fldChar>
            </w:r>
            <w:bookmarkStart w:id="22" w:name="Texte17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ascii="Arial" w:hAnsi="Arial" w:cs="Arial"/>
                <w:bCs/>
              </w:rPr>
              <w:fldChar w:fldCharType="end"/>
            </w:r>
            <w:bookmarkEnd w:id="22"/>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r>
              <w:rPr>
                <w:rFonts w:ascii="Arial" w:hAnsi="Arial" w:cs="Arial"/>
                <w:bCs/>
              </w:rPr>
              <w:t>Indicateurs quantitatifs</w:t>
            </w:r>
          </w:p>
          <w:p w:rsidR="0060016E" w:rsidRDefault="0060016E">
            <w:pPr>
              <w:autoSpaceDE w:val="0"/>
              <w:autoSpaceDN w:val="0"/>
              <w:adjustRightInd w:val="0"/>
              <w:rPr>
                <w:rFonts w:ascii="Arial" w:hAnsi="Arial" w:cs="Arial"/>
                <w:bCs/>
              </w:rPr>
            </w:pPr>
            <w:r>
              <w:rPr>
                <w:rFonts w:ascii="Arial" w:hAnsi="Arial" w:cs="Arial"/>
                <w:bCs/>
              </w:rPr>
              <w:fldChar w:fldCharType="begin">
                <w:ffData>
                  <w:name w:val="Texte203"/>
                  <w:enabled/>
                  <w:calcOnExit w:val="0"/>
                  <w:textInput/>
                </w:ffData>
              </w:fldChar>
            </w:r>
            <w:bookmarkStart w:id="23" w:name="Texte20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3"/>
          </w:p>
          <w:p w:rsidR="0060016E" w:rsidRDefault="0060016E">
            <w:pPr>
              <w:autoSpaceDE w:val="0"/>
              <w:autoSpaceDN w:val="0"/>
              <w:adjustRightInd w:val="0"/>
              <w:rPr>
                <w:rFonts w:ascii="Arial" w:hAnsi="Arial" w:cs="Arial"/>
                <w:bCs/>
              </w:rPr>
            </w:pPr>
          </w:p>
          <w:p w:rsidR="0060016E" w:rsidRDefault="0060016E">
            <w:pPr>
              <w:autoSpaceDE w:val="0"/>
              <w:autoSpaceDN w:val="0"/>
              <w:adjustRightInd w:val="0"/>
              <w:rPr>
                <w:rFonts w:ascii="Arial" w:hAnsi="Arial" w:cs="Arial"/>
                <w:bCs/>
              </w:rPr>
            </w:pPr>
          </w:p>
          <w:p w:rsidR="00C74606" w:rsidRDefault="00C74606">
            <w:pPr>
              <w:autoSpaceDE w:val="0"/>
              <w:autoSpaceDN w:val="0"/>
              <w:adjustRightInd w:val="0"/>
              <w:rPr>
                <w:rFonts w:ascii="Arial" w:hAnsi="Arial" w:cs="Arial"/>
                <w:bCs/>
              </w:rPr>
            </w:pPr>
          </w:p>
          <w:p w:rsidR="00C74606" w:rsidRDefault="00C74606">
            <w:pPr>
              <w:autoSpaceDE w:val="0"/>
              <w:autoSpaceDN w:val="0"/>
              <w:adjustRightInd w:val="0"/>
              <w:rPr>
                <w:rFonts w:ascii="Arial" w:hAnsi="Arial" w:cs="Arial"/>
                <w:bCs/>
              </w:rPr>
            </w:pPr>
          </w:p>
          <w:p w:rsidR="00C74606" w:rsidRDefault="00C74606">
            <w:pPr>
              <w:autoSpaceDE w:val="0"/>
              <w:autoSpaceDN w:val="0"/>
              <w:adjustRightInd w:val="0"/>
              <w:rPr>
                <w:rFonts w:ascii="Arial" w:hAnsi="Arial" w:cs="Arial"/>
                <w:bCs/>
              </w:rPr>
            </w:pPr>
          </w:p>
          <w:p w:rsidR="0060016E" w:rsidRDefault="0060016E">
            <w:pPr>
              <w:autoSpaceDE w:val="0"/>
              <w:autoSpaceDN w:val="0"/>
              <w:adjustRightInd w:val="0"/>
              <w:rPr>
                <w:rFonts w:ascii="Arial" w:hAnsi="Arial" w:cs="Arial"/>
                <w:bCs/>
              </w:rPr>
            </w:pPr>
          </w:p>
          <w:p w:rsidR="0060016E" w:rsidRDefault="0060016E">
            <w:pPr>
              <w:autoSpaceDE w:val="0"/>
              <w:autoSpaceDN w:val="0"/>
              <w:adjustRightInd w:val="0"/>
              <w:rPr>
                <w:rFonts w:ascii="Arial" w:hAnsi="Arial" w:cs="Arial"/>
                <w:bCs/>
              </w:rPr>
            </w:pPr>
          </w:p>
        </w:tc>
      </w:tr>
    </w:tbl>
    <w:p w:rsidR="009E38A4" w:rsidRDefault="009E38A4">
      <w:pPr>
        <w:autoSpaceDE w:val="0"/>
        <w:autoSpaceDN w:val="0"/>
        <w:adjustRightInd w:val="0"/>
        <w:rPr>
          <w:rFonts w:ascii="Arial" w:hAnsi="Arial" w:cs="Arial"/>
          <w:color w:val="000000"/>
          <w:sz w:val="10"/>
          <w:szCs w:val="10"/>
        </w:rPr>
      </w:pPr>
      <w:r>
        <w:rPr>
          <w:rFonts w:ascii="Arial" w:hAnsi="Arial" w:cs="Arial"/>
          <w:b/>
          <w:sz w:val="20"/>
          <w:szCs w:val="20"/>
          <w:u w:val="single"/>
        </w:rPr>
        <w:br w:type="page"/>
      </w:r>
    </w:p>
    <w:p w:rsidR="009E38A4" w:rsidRDefault="009E38A4">
      <w:pPr>
        <w:autoSpaceDE w:val="0"/>
        <w:autoSpaceDN w:val="0"/>
        <w:adjustRightInd w:val="0"/>
        <w:rPr>
          <w:rFonts w:ascii="Arial" w:hAnsi="Arial" w:cs="Arial"/>
          <w:b/>
          <w:sz w:val="20"/>
          <w:szCs w:val="20"/>
          <w:u w:val="single"/>
        </w:rPr>
      </w:pPr>
      <w:r>
        <w:rPr>
          <w:rFonts w:ascii="Arial" w:hAnsi="Arial" w:cs="Arial"/>
          <w:b/>
          <w:sz w:val="28"/>
          <w:szCs w:val="28"/>
        </w:rPr>
        <w:lastRenderedPageBreak/>
        <w:t>3. Financement du projet - Budget prévisionnel</w:t>
      </w:r>
    </w:p>
    <w:p w:rsidR="009E38A4" w:rsidRDefault="009E38A4">
      <w:pPr>
        <w:rPr>
          <w:rFonts w:ascii="Arial" w:hAnsi="Arial" w:cs="Arial"/>
          <w:b/>
          <w:sz w:val="20"/>
          <w:szCs w:val="20"/>
          <w:u w:val="single"/>
        </w:rPr>
      </w:pPr>
    </w:p>
    <w:p w:rsidR="009E38A4" w:rsidRPr="00A348B2" w:rsidRDefault="009E38A4" w:rsidP="00A348B2">
      <w:pPr>
        <w:jc w:val="both"/>
        <w:rPr>
          <w:rFonts w:ascii="Arial" w:hAnsi="Arial" w:cs="Arial"/>
          <w:i/>
          <w:sz w:val="20"/>
          <w:szCs w:val="20"/>
        </w:rPr>
      </w:pPr>
      <w:r>
        <w:rPr>
          <w:rFonts w:ascii="Arial" w:hAnsi="Arial" w:cs="Arial"/>
          <w:i/>
          <w:sz w:val="20"/>
          <w:szCs w:val="20"/>
        </w:rPr>
        <w:t xml:space="preserve">Rappel : </w:t>
      </w:r>
      <w:smartTag w:uri="mitelunifiedcommunicatorsmarttag/smarttagmodule" w:element="MySmartTag">
        <w:r>
          <w:rPr>
            <w:rFonts w:ascii="Arial" w:hAnsi="Arial" w:cs="Arial"/>
            <w:i/>
            <w:sz w:val="20"/>
            <w:szCs w:val="20"/>
          </w:rPr>
          <w:t>Le FIA</w:t>
        </w:r>
      </w:smartTag>
      <w:r>
        <w:rPr>
          <w:rFonts w:ascii="Arial" w:hAnsi="Arial" w:cs="Arial"/>
          <w:i/>
          <w:sz w:val="20"/>
          <w:szCs w:val="20"/>
        </w:rPr>
        <w:t xml:space="preserve"> finance des projets à hauteur de</w:t>
      </w:r>
      <w:smartTag w:uri="mitelunifiedcommunicatorsmarttag/smarttagmodule" w:element="MySmartTag">
        <w:r>
          <w:rPr>
            <w:rFonts w:ascii="Arial" w:hAnsi="Arial" w:cs="Arial"/>
            <w:i/>
            <w:sz w:val="20"/>
            <w:szCs w:val="20"/>
          </w:rPr>
          <w:t xml:space="preserve"> 3000</w:t>
        </w:r>
      </w:smartTag>
      <w:r>
        <w:rPr>
          <w:rFonts w:ascii="Arial" w:hAnsi="Arial" w:cs="Arial"/>
          <w:i/>
          <w:sz w:val="20"/>
          <w:szCs w:val="20"/>
        </w:rPr>
        <w:t xml:space="preserve"> euros maximum par an et par association.</w:t>
      </w:r>
    </w:p>
    <w:p w:rsidR="009E38A4" w:rsidRDefault="009E38A4">
      <w:pPr>
        <w:rPr>
          <w:rFonts w:ascii="Arial" w:hAnsi="Arial" w:cs="Arial"/>
          <w:b/>
          <w:sz w:val="20"/>
          <w:szCs w:val="20"/>
          <w:u w:val="single"/>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S Mincho" w:hAnsi="Arial" w:cs="Arial"/>
          <w:b/>
          <w:bCs/>
          <w:lang w:eastAsia="ja-JP"/>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S Mincho" w:hAnsi="Arial" w:cs="Arial"/>
          <w:b/>
          <w:bCs/>
          <w:sz w:val="32"/>
          <w:szCs w:val="32"/>
          <w:lang w:eastAsia="ja-JP"/>
        </w:rPr>
      </w:pPr>
      <w:r>
        <w:rPr>
          <w:rFonts w:ascii="Arial" w:eastAsia="MS Mincho" w:hAnsi="Arial" w:cs="Arial"/>
          <w:b/>
          <w:bCs/>
          <w:sz w:val="32"/>
          <w:szCs w:val="32"/>
          <w:lang w:eastAsia="ja-JP"/>
        </w:rPr>
        <w:t>Tableau indépendant à joindre au dossier</w:t>
      </w: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S Mincho" w:hAnsi="Arial" w:cs="Arial"/>
          <w:b/>
          <w:bCs/>
          <w:lang w:eastAsia="ja-JP"/>
        </w:rPr>
      </w:pPr>
    </w:p>
    <w:p w:rsidR="009E38A4" w:rsidRDefault="009E38A4">
      <w:pPr>
        <w:autoSpaceDE w:val="0"/>
        <w:autoSpaceDN w:val="0"/>
        <w:adjustRightInd w:val="0"/>
        <w:rPr>
          <w:rFonts w:ascii="Arial" w:hAnsi="Arial" w:cs="Arial"/>
          <w:b/>
          <w:sz w:val="28"/>
          <w:szCs w:val="28"/>
        </w:rPr>
      </w:pPr>
      <w:r>
        <w:rPr>
          <w:rFonts w:ascii="Arial" w:hAnsi="Arial" w:cs="Arial"/>
          <w:sz w:val="20"/>
          <w:szCs w:val="20"/>
        </w:rPr>
        <w:br w:type="page"/>
      </w:r>
      <w:r>
        <w:rPr>
          <w:rFonts w:ascii="Arial" w:hAnsi="Arial" w:cs="Arial"/>
          <w:b/>
          <w:sz w:val="28"/>
          <w:szCs w:val="28"/>
        </w:rPr>
        <w:lastRenderedPageBreak/>
        <w:t>4. Déclaration sur l’honneur</w:t>
      </w:r>
    </w:p>
    <w:p w:rsidR="009E38A4" w:rsidRDefault="009E38A4">
      <w:pPr>
        <w:rPr>
          <w:rFonts w:ascii="Arial" w:hAnsi="Arial" w:cs="Arial"/>
          <w:color w:val="000000"/>
          <w:sz w:val="10"/>
          <w:szCs w:val="10"/>
        </w:rPr>
      </w:pPr>
    </w:p>
    <w:p w:rsidR="009E38A4" w:rsidRDefault="009E38A4">
      <w:pPr>
        <w:autoSpaceDE w:val="0"/>
        <w:autoSpaceDN w:val="0"/>
        <w:adjustRightInd w:val="0"/>
        <w:rPr>
          <w:rFonts w:ascii="Arial" w:hAnsi="Arial" w:cs="Arial"/>
          <w:b/>
          <w:bCs/>
          <w:sz w:val="16"/>
          <w:szCs w:val="16"/>
        </w:rPr>
      </w:pPr>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r>
        <w:rPr>
          <w:rFonts w:ascii="Arial" w:hAnsi="Arial" w:cs="Arial"/>
          <w:bCs/>
          <w:sz w:val="20"/>
          <w:szCs w:val="20"/>
        </w:rPr>
        <w:t xml:space="preserve">Je </w:t>
      </w:r>
      <w:proofErr w:type="spellStart"/>
      <w:r>
        <w:rPr>
          <w:rFonts w:ascii="Arial" w:hAnsi="Arial" w:cs="Arial"/>
          <w:bCs/>
          <w:sz w:val="20"/>
          <w:szCs w:val="20"/>
        </w:rPr>
        <w:t>soussigné.e</w:t>
      </w:r>
      <w:proofErr w:type="spellEnd"/>
      <w:r>
        <w:rPr>
          <w:rFonts w:ascii="Arial" w:hAnsi="Arial" w:cs="Arial"/>
          <w:bCs/>
          <w:sz w:val="20"/>
          <w:szCs w:val="20"/>
        </w:rPr>
        <w:t xml:space="preserve">, (nom et prénom)  </w:t>
      </w:r>
      <w:r>
        <w:rPr>
          <w:rFonts w:ascii="Arial" w:hAnsi="Arial" w:cs="Arial"/>
          <w:bCs/>
          <w:sz w:val="20"/>
          <w:szCs w:val="20"/>
        </w:rPr>
        <w:fldChar w:fldCharType="begin">
          <w:ffData>
            <w:name w:val="Texte200"/>
            <w:enabled/>
            <w:calcOnExit w:val="0"/>
            <w:textInput/>
          </w:ffData>
        </w:fldChar>
      </w:r>
      <w:bookmarkStart w:id="24" w:name="Texte20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4"/>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proofErr w:type="spellStart"/>
      <w:r>
        <w:rPr>
          <w:rFonts w:ascii="Arial" w:hAnsi="Arial" w:cs="Arial"/>
          <w:bCs/>
          <w:sz w:val="20"/>
          <w:szCs w:val="20"/>
        </w:rPr>
        <w:t>Représentant.e</w:t>
      </w:r>
      <w:proofErr w:type="spellEnd"/>
      <w:r>
        <w:rPr>
          <w:rFonts w:ascii="Arial" w:hAnsi="Arial" w:cs="Arial"/>
          <w:bCs/>
          <w:sz w:val="20"/>
          <w:szCs w:val="20"/>
        </w:rPr>
        <w:t xml:space="preserve"> </w:t>
      </w:r>
      <w:proofErr w:type="spellStart"/>
      <w:r>
        <w:rPr>
          <w:rFonts w:ascii="Arial" w:hAnsi="Arial" w:cs="Arial"/>
          <w:bCs/>
          <w:sz w:val="20"/>
          <w:szCs w:val="20"/>
        </w:rPr>
        <w:t>légal.e</w:t>
      </w:r>
      <w:proofErr w:type="spellEnd"/>
      <w:r>
        <w:rPr>
          <w:rFonts w:ascii="Arial" w:hAnsi="Arial" w:cs="Arial"/>
          <w:bCs/>
          <w:sz w:val="20"/>
          <w:szCs w:val="20"/>
        </w:rPr>
        <w:t xml:space="preserve"> de l’association  </w:t>
      </w:r>
      <w:r>
        <w:rPr>
          <w:rFonts w:ascii="Arial" w:hAnsi="Arial" w:cs="Arial"/>
          <w:bCs/>
          <w:sz w:val="20"/>
          <w:szCs w:val="20"/>
        </w:rPr>
        <w:fldChar w:fldCharType="begin">
          <w:ffData>
            <w:name w:val="Texte199"/>
            <w:enabled/>
            <w:calcOnExit w:val="0"/>
            <w:textInput/>
          </w:ffData>
        </w:fldChar>
      </w:r>
      <w:bookmarkStart w:id="25" w:name="Texte19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5"/>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p>
    <w:p w:rsidR="009E38A4" w:rsidRDefault="009E38A4">
      <w:pPr>
        <w:numPr>
          <w:ilvl w:val="0"/>
          <w:numId w:val="5"/>
        </w:numPr>
        <w:autoSpaceDE w:val="0"/>
        <w:autoSpaceDN w:val="0"/>
        <w:adjustRightInd w:val="0"/>
        <w:jc w:val="both"/>
        <w:rPr>
          <w:rFonts w:ascii="Arial" w:hAnsi="Arial" w:cs="Arial"/>
          <w:bCs/>
          <w:sz w:val="20"/>
          <w:szCs w:val="20"/>
        </w:rPr>
      </w:pPr>
      <w:r>
        <w:rPr>
          <w:rFonts w:ascii="Arial" w:hAnsi="Arial" w:cs="Arial"/>
          <w:bCs/>
          <w:sz w:val="20"/>
          <w:szCs w:val="20"/>
        </w:rPr>
        <w:t>certifie que l’association est régulièrement déclarée ;</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certifie que l’association est en règle au regard de l’ensemble des déclarations sociales et fiscales, ainsi que des cotisations et paiements correspondants ;</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certifie exactes et sincères les informations du présent dossier, notamment la mention de l’ensemble des demandes de subventions déposées auprès d’autres financeurs publics, ainsi que l’approbation du budget par les instances statutaires ;</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 xml:space="preserve">demande une subvention de : </w:t>
      </w:r>
      <w:r>
        <w:rPr>
          <w:rFonts w:ascii="Arial" w:hAnsi="Arial" w:cs="Arial"/>
          <w:bCs/>
          <w:sz w:val="20"/>
          <w:szCs w:val="20"/>
        </w:rPr>
        <w:fldChar w:fldCharType="begin">
          <w:ffData>
            <w:name w:val="Texte201"/>
            <w:enabled/>
            <w:calcOnExit w:val="0"/>
            <w:textInput/>
          </w:ffData>
        </w:fldChar>
      </w:r>
      <w:bookmarkStart w:id="26" w:name="Texte20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6"/>
      <w:r>
        <w:rPr>
          <w:rFonts w:ascii="Arial" w:hAnsi="Arial" w:cs="Arial"/>
          <w:bCs/>
          <w:sz w:val="20"/>
          <w:szCs w:val="20"/>
        </w:rPr>
        <w:t xml:space="preserve"> euros</w:t>
      </w:r>
    </w:p>
    <w:p w:rsidR="009E38A4" w:rsidRDefault="009E38A4">
      <w:pPr>
        <w:autoSpaceDE w:val="0"/>
        <w:autoSpaceDN w:val="0"/>
        <w:adjustRightInd w:val="0"/>
        <w:spacing w:before="120"/>
        <w:ind w:left="357"/>
        <w:jc w:val="both"/>
        <w:rPr>
          <w:rFonts w:ascii="Arial" w:hAnsi="Arial" w:cs="Arial"/>
          <w:bCs/>
          <w:sz w:val="20"/>
          <w:szCs w:val="20"/>
        </w:rPr>
      </w:pP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s’engage à transmettre le bilan de l’action dans un délai de</w:t>
      </w:r>
      <w:smartTag w:uri="mitelunifiedcommunicatorsmarttag/smarttagmodule" w:element="MySmartTag">
        <w:r>
          <w:rPr>
            <w:rFonts w:ascii="Arial" w:hAnsi="Arial" w:cs="Arial"/>
            <w:bCs/>
            <w:sz w:val="20"/>
            <w:szCs w:val="20"/>
          </w:rPr>
          <w:t xml:space="preserve"> 2</w:t>
        </w:r>
      </w:smartTag>
      <w:r>
        <w:rPr>
          <w:rFonts w:ascii="Arial" w:hAnsi="Arial" w:cs="Arial"/>
          <w:bCs/>
          <w:sz w:val="20"/>
          <w:szCs w:val="20"/>
        </w:rPr>
        <w:t xml:space="preserve"> mois suivant la fin de réalisation de l’action, à défaut la subvention devra être restitué</w:t>
      </w:r>
      <w:r w:rsidR="00BD6D66">
        <w:rPr>
          <w:rFonts w:ascii="Arial" w:hAnsi="Arial" w:cs="Arial"/>
          <w:bCs/>
          <w:sz w:val="20"/>
          <w:szCs w:val="20"/>
        </w:rPr>
        <w:t xml:space="preserve">e à l’association Auberquartiers, </w:t>
      </w:r>
      <w:r>
        <w:rPr>
          <w:rFonts w:ascii="Arial" w:hAnsi="Arial" w:cs="Arial"/>
          <w:bCs/>
          <w:sz w:val="20"/>
          <w:szCs w:val="20"/>
        </w:rPr>
        <w:t>et l’association ne pourra déposer une nouvelle demande de subvention l’année suivante.</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précise que cette subvention, si elle est accordée, devra être versée au compte bancaire de l’association :</w:t>
      </w:r>
    </w:p>
    <w:p w:rsidR="009E38A4" w:rsidRDefault="009E38A4">
      <w:pPr>
        <w:autoSpaceDE w:val="0"/>
        <w:autoSpaceDN w:val="0"/>
        <w:adjustRightInd w:val="0"/>
        <w:jc w:val="both"/>
        <w:rPr>
          <w:rFonts w:ascii="Arial" w:hAnsi="Arial" w:cs="Arial"/>
          <w:bCs/>
          <w:sz w:val="20"/>
          <w:szCs w:val="20"/>
        </w:rPr>
      </w:pPr>
    </w:p>
    <w:p w:rsidR="009E38A4" w:rsidRDefault="009E38A4">
      <w:pPr>
        <w:framePr w:w="8743" w:h="1231" w:hSpace="141" w:wrap="around" w:vAnchor="text" w:hAnchor="page" w:x="1780" w:y="292"/>
        <w:pBdr>
          <w:top w:val="dashed" w:sz="4" w:space="1" w:color="auto"/>
          <w:left w:val="dashed" w:sz="4" w:space="4" w:color="auto"/>
          <w:bottom w:val="dashed" w:sz="4" w:space="1" w:color="auto"/>
          <w:right w:val="dashed" w:sz="4" w:space="4" w:color="auto"/>
        </w:pBdr>
        <w:rPr>
          <w:rFonts w:ascii="Arial" w:hAnsi="Arial" w:cs="Arial"/>
          <w:sz w:val="20"/>
          <w:szCs w:val="20"/>
        </w:rPr>
      </w:pPr>
      <w:r>
        <w:rPr>
          <w:rFonts w:ascii="Arial" w:hAnsi="Arial" w:cs="Arial"/>
          <w:sz w:val="20"/>
          <w:szCs w:val="20"/>
        </w:rPr>
        <w:fldChar w:fldCharType="begin">
          <w:ffData>
            <w:name w:val=""/>
            <w:enabled/>
            <w:calcOnExit w:val="0"/>
            <w:textInput>
              <w:maxLength w:val="2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autoSpaceDE w:val="0"/>
        <w:autoSpaceDN w:val="0"/>
        <w:adjustRightInd w:val="0"/>
        <w:ind w:left="426"/>
        <w:rPr>
          <w:rFonts w:ascii="Arial" w:hAnsi="Arial" w:cs="Arial"/>
          <w:bCs/>
          <w:sz w:val="20"/>
          <w:szCs w:val="20"/>
        </w:rPr>
      </w:pPr>
      <w:r>
        <w:rPr>
          <w:rFonts w:ascii="Arial" w:hAnsi="Arial" w:cs="Arial"/>
          <w:b/>
          <w:bCs/>
          <w:sz w:val="20"/>
          <w:szCs w:val="20"/>
        </w:rPr>
        <w:t>Nom du</w:t>
      </w:r>
      <w:r>
        <w:rPr>
          <w:rFonts w:ascii="Arial" w:hAnsi="Arial" w:cs="Arial"/>
          <w:bCs/>
          <w:sz w:val="20"/>
          <w:szCs w:val="20"/>
        </w:rPr>
        <w:t xml:space="preserve"> </w:t>
      </w:r>
      <w:r>
        <w:rPr>
          <w:rFonts w:ascii="Arial" w:hAnsi="Arial" w:cs="Arial"/>
          <w:b/>
          <w:bCs/>
          <w:sz w:val="20"/>
          <w:szCs w:val="20"/>
        </w:rPr>
        <w:t>titulaire du compte</w:t>
      </w:r>
      <w:r>
        <w:rPr>
          <w:rFonts w:ascii="Arial" w:hAnsi="Arial" w:cs="Arial"/>
          <w:bCs/>
          <w:sz w:val="20"/>
          <w:szCs w:val="20"/>
        </w:rPr>
        <w:t> :</w:t>
      </w:r>
    </w:p>
    <w:p w:rsidR="009E38A4" w:rsidRDefault="009E38A4">
      <w:pPr>
        <w:autoSpaceDE w:val="0"/>
        <w:autoSpaceDN w:val="0"/>
        <w:adjustRightInd w:val="0"/>
        <w:rPr>
          <w:rFonts w:ascii="Arial" w:hAnsi="Arial" w:cs="Arial"/>
          <w:bCs/>
          <w:sz w:val="20"/>
          <w:szCs w:val="20"/>
        </w:rPr>
      </w:pPr>
    </w:p>
    <w:p w:rsidR="009E38A4" w:rsidRDefault="009E38A4">
      <w:pPr>
        <w:framePr w:w="8803" w:h="361" w:hSpace="141" w:wrap="around" w:vAnchor="text" w:hAnchor="page" w:x="1750" w:y="392"/>
        <w:pBdr>
          <w:top w:val="dashed" w:sz="4" w:space="1" w:color="auto"/>
          <w:left w:val="dashed" w:sz="4" w:space="4" w:color="auto"/>
          <w:bottom w:val="dashed" w:sz="4" w:space="1" w:color="auto"/>
          <w:right w:val="dashed" w:sz="4" w:space="4" w:color="auto"/>
        </w:pBdr>
        <w:rPr>
          <w:rFonts w:ascii="Arial" w:hAnsi="Arial" w:cs="Arial"/>
          <w:sz w:val="20"/>
          <w:szCs w:val="20"/>
        </w:rPr>
      </w:pPr>
      <w:r>
        <w:rPr>
          <w:rFonts w:ascii="Arial" w:hAnsi="Arial" w:cs="Arial"/>
          <w:sz w:val="20"/>
          <w:szCs w:val="20"/>
        </w:rPr>
        <w:fldChar w:fldCharType="begin">
          <w:ffData>
            <w:name w:val=""/>
            <w:enabled/>
            <w:calcOnExit w:val="0"/>
            <w:textInput>
              <w:maxLength w:val="5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autoSpaceDE w:val="0"/>
        <w:autoSpaceDN w:val="0"/>
        <w:adjustRightInd w:val="0"/>
        <w:ind w:left="426"/>
        <w:rPr>
          <w:rFonts w:ascii="Arial" w:hAnsi="Arial" w:cs="Arial"/>
          <w:bCs/>
          <w:sz w:val="20"/>
          <w:szCs w:val="20"/>
        </w:rPr>
      </w:pPr>
      <w:r>
        <w:rPr>
          <w:rFonts w:ascii="Arial" w:hAnsi="Arial" w:cs="Arial"/>
          <w:b/>
          <w:bCs/>
          <w:sz w:val="20"/>
          <w:szCs w:val="20"/>
        </w:rPr>
        <w:t>Banque</w:t>
      </w:r>
      <w:r>
        <w:rPr>
          <w:rFonts w:ascii="Arial" w:hAnsi="Arial" w:cs="Arial"/>
          <w:bCs/>
          <w:sz w:val="20"/>
          <w:szCs w:val="20"/>
        </w:rPr>
        <w:t xml:space="preserve"> : </w:t>
      </w:r>
    </w:p>
    <w:p w:rsidR="009E38A4" w:rsidRDefault="009E38A4">
      <w:pPr>
        <w:autoSpaceDE w:val="0"/>
        <w:autoSpaceDN w:val="0"/>
        <w:adjustRightInd w:val="0"/>
        <w:ind w:left="426"/>
        <w:rPr>
          <w:rFonts w:ascii="Arial" w:hAnsi="Arial" w:cs="Arial"/>
          <w:bCs/>
          <w:sz w:val="20"/>
          <w:szCs w:val="20"/>
        </w:rPr>
      </w:pPr>
    </w:p>
    <w:p w:rsidR="009E38A4" w:rsidRDefault="009E38A4">
      <w:pPr>
        <w:framePr w:w="8758" w:h="946" w:hSpace="141" w:wrap="around" w:vAnchor="text" w:hAnchor="page" w:x="1750" w:y="368"/>
        <w:pBdr>
          <w:top w:val="dashed" w:sz="4" w:space="1" w:color="auto"/>
          <w:left w:val="dashed" w:sz="4" w:space="4" w:color="auto"/>
          <w:bottom w:val="dashed" w:sz="4" w:space="1" w:color="auto"/>
          <w:right w:val="dashed" w:sz="4" w:space="4" w:color="auto"/>
        </w:pBdr>
        <w:rPr>
          <w:rFonts w:ascii="Arial" w:hAnsi="Arial" w:cs="Arial"/>
          <w:sz w:val="20"/>
          <w:szCs w:val="20"/>
        </w:rPr>
      </w:pPr>
      <w:r>
        <w:rPr>
          <w:rFonts w:ascii="Arial" w:hAnsi="Arial" w:cs="Arial"/>
          <w:sz w:val="20"/>
          <w:szCs w:val="20"/>
        </w:rPr>
        <w:fldChar w:fldCharType="begin">
          <w:ffData>
            <w:name w:val=""/>
            <w:enabled/>
            <w:calcOnExit w:val="0"/>
            <w:textInput>
              <w:maxLength w:val="150"/>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autoSpaceDE w:val="0"/>
        <w:autoSpaceDN w:val="0"/>
        <w:adjustRightInd w:val="0"/>
        <w:ind w:left="426"/>
        <w:rPr>
          <w:rFonts w:ascii="Arial" w:hAnsi="Arial" w:cs="Arial"/>
          <w:bCs/>
          <w:sz w:val="20"/>
          <w:szCs w:val="20"/>
        </w:rPr>
      </w:pPr>
      <w:r>
        <w:rPr>
          <w:rFonts w:ascii="Arial" w:hAnsi="Arial" w:cs="Arial"/>
          <w:b/>
          <w:bCs/>
          <w:sz w:val="20"/>
          <w:szCs w:val="20"/>
        </w:rPr>
        <w:t>Domiciliation </w:t>
      </w:r>
      <w:r>
        <w:rPr>
          <w:rFonts w:ascii="Arial" w:hAnsi="Arial" w:cs="Arial"/>
          <w:bCs/>
          <w:sz w:val="20"/>
          <w:szCs w:val="20"/>
        </w:rPr>
        <w:t xml:space="preserve">: </w:t>
      </w:r>
    </w:p>
    <w:p w:rsidR="009E38A4" w:rsidRDefault="009E38A4">
      <w:pPr>
        <w:autoSpaceDE w:val="0"/>
        <w:autoSpaceDN w:val="0"/>
        <w:adjustRightInd w:val="0"/>
        <w:rPr>
          <w:rFonts w:ascii="Arial" w:hAnsi="Arial" w:cs="Arial"/>
          <w:bCs/>
          <w:sz w:val="20"/>
          <w:szCs w:val="20"/>
        </w:rPr>
      </w:pPr>
    </w:p>
    <w:tbl>
      <w:tblPr>
        <w:tblW w:w="87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4110"/>
        <w:gridCol w:w="1276"/>
      </w:tblGrid>
      <w:tr w:rsidR="009E38A4">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Code Banque</w:t>
            </w:r>
          </w:p>
        </w:tc>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Code guichet</w:t>
            </w:r>
          </w:p>
        </w:tc>
        <w:tc>
          <w:tcPr>
            <w:tcW w:w="4110"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Numéro de compte</w:t>
            </w:r>
          </w:p>
        </w:tc>
        <w:tc>
          <w:tcPr>
            <w:tcW w:w="1276"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Clé RIB</w:t>
            </w:r>
          </w:p>
        </w:tc>
      </w:tr>
      <w:bookmarkStart w:id="27" w:name="Texte84"/>
      <w:tr w:rsidR="009E38A4">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4"/>
                  <w:enabled/>
                  <w:calcOnExit w:val="0"/>
                  <w:textInput>
                    <w:type w:val="number"/>
                    <w:maxLength w:val="5"/>
                    <w:forma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27"/>
          </w:p>
        </w:tc>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5"/>
                  <w:enabled/>
                  <w:calcOnExit w:val="0"/>
                  <w:textInput>
                    <w:type w:val="number"/>
                    <w:maxLength w:val="5"/>
                    <w:format w:val="00000"/>
                  </w:textInput>
                </w:ffData>
              </w:fldChar>
            </w:r>
            <w:bookmarkStart w:id="28" w:name="Texte8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sz w:val="20"/>
                <w:szCs w:val="20"/>
              </w:rPr>
              <w:t> </w:t>
            </w:r>
            <w:r>
              <w:rPr>
                <w:rFonts w:cs="Arial"/>
                <w:bCs/>
                <w:sz w:val="20"/>
                <w:szCs w:val="20"/>
              </w:rPr>
              <w:t> </w:t>
            </w:r>
            <w:r>
              <w:rPr>
                <w:rFonts w:cs="Arial"/>
                <w:bCs/>
                <w:sz w:val="20"/>
                <w:szCs w:val="20"/>
              </w:rPr>
              <w:t> </w:t>
            </w:r>
            <w:r>
              <w:rPr>
                <w:rFonts w:cs="Arial"/>
                <w:bCs/>
                <w:sz w:val="20"/>
                <w:szCs w:val="20"/>
              </w:rPr>
              <w:t> </w:t>
            </w:r>
            <w:r>
              <w:rPr>
                <w:rFonts w:cs="Arial"/>
                <w:bCs/>
                <w:sz w:val="20"/>
                <w:szCs w:val="20"/>
              </w:rPr>
              <w:t> </w:t>
            </w:r>
            <w:r>
              <w:rPr>
                <w:rFonts w:ascii="Arial" w:hAnsi="Arial" w:cs="Arial"/>
                <w:bCs/>
                <w:sz w:val="20"/>
                <w:szCs w:val="20"/>
              </w:rPr>
              <w:fldChar w:fldCharType="end"/>
            </w:r>
            <w:bookmarkEnd w:id="28"/>
          </w:p>
        </w:tc>
        <w:bookmarkStart w:id="29" w:name="Texte86"/>
        <w:tc>
          <w:tcPr>
            <w:tcW w:w="4110"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6"/>
                  <w:enabled/>
                  <w:calcOnExit w:val="0"/>
                  <w:textInput>
                    <w:type w:val="number"/>
                    <w:maxLength w:val="11"/>
                    <w:forma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29"/>
          </w:p>
        </w:tc>
        <w:bookmarkStart w:id="30" w:name="Texte87"/>
        <w:tc>
          <w:tcPr>
            <w:tcW w:w="1276"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7"/>
                  <w:enabled/>
                  <w:calcOnExit w:val="0"/>
                  <w:textInput>
                    <w:type w:val="number"/>
                    <w:maxLength w:val="2"/>
                    <w:forma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0"/>
          </w:p>
        </w:tc>
      </w:tr>
    </w:tbl>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r>
        <w:rPr>
          <w:rFonts w:ascii="Arial" w:hAnsi="Arial" w:cs="Arial"/>
          <w:bCs/>
          <w:sz w:val="20"/>
          <w:szCs w:val="20"/>
        </w:rPr>
        <w:t xml:space="preserve">Fait, le </w:t>
      </w:r>
      <w:bookmarkStart w:id="31" w:name="Texte131"/>
      <w:r>
        <w:rPr>
          <w:rFonts w:ascii="Arial" w:hAnsi="Arial" w:cs="Arial"/>
          <w:bCs/>
          <w:sz w:val="20"/>
          <w:szCs w:val="20"/>
        </w:rPr>
        <w:fldChar w:fldCharType="begin">
          <w:ffData>
            <w:name w:val="Texte131"/>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1"/>
      <w:r>
        <w:rPr>
          <w:rFonts w:ascii="Arial" w:hAnsi="Arial" w:cs="Arial"/>
          <w:bCs/>
          <w:sz w:val="20"/>
          <w:szCs w:val="20"/>
        </w:rPr>
        <w:t xml:space="preserve"> / </w:t>
      </w:r>
      <w:bookmarkStart w:id="32" w:name="Texte132"/>
      <w:r>
        <w:rPr>
          <w:rFonts w:ascii="Arial" w:hAnsi="Arial" w:cs="Arial"/>
          <w:bCs/>
          <w:sz w:val="20"/>
          <w:szCs w:val="20"/>
        </w:rPr>
        <w:fldChar w:fldCharType="begin">
          <w:ffData>
            <w:name w:val="Texte132"/>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2"/>
      <w:r>
        <w:rPr>
          <w:rFonts w:ascii="Arial" w:hAnsi="Arial" w:cs="Arial"/>
          <w:bCs/>
          <w:sz w:val="20"/>
          <w:szCs w:val="20"/>
        </w:rPr>
        <w:t xml:space="preserve"> / </w:t>
      </w:r>
      <w:r>
        <w:rPr>
          <w:rFonts w:ascii="Arial" w:hAnsi="Arial" w:cs="Arial"/>
          <w:bCs/>
          <w:sz w:val="20"/>
          <w:szCs w:val="20"/>
        </w:rPr>
        <w:fldChar w:fldCharType="begin">
          <w:ffData>
            <w:name w:val="Texte172"/>
            <w:enabled/>
            <w:calcOnExit w:val="0"/>
            <w:textInput/>
          </w:ffData>
        </w:fldChar>
      </w:r>
      <w:bookmarkStart w:id="33" w:name="Texte17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3"/>
      <w:r>
        <w:rPr>
          <w:rFonts w:ascii="Arial" w:hAnsi="Arial" w:cs="Arial"/>
          <w:bCs/>
          <w:sz w:val="20"/>
          <w:szCs w:val="20"/>
        </w:rPr>
        <w:t xml:space="preserve"> à </w:t>
      </w:r>
      <w:r>
        <w:rPr>
          <w:rFonts w:ascii="Arial" w:hAnsi="Arial" w:cs="Arial"/>
          <w:bCs/>
          <w:sz w:val="20"/>
          <w:szCs w:val="20"/>
        </w:rPr>
        <w:fldChar w:fldCharType="begin">
          <w:ffData>
            <w:name w:val="Texte173"/>
            <w:enabled/>
            <w:calcOnExit w:val="0"/>
            <w:textInput/>
          </w:ffData>
        </w:fldChar>
      </w:r>
      <w:bookmarkStart w:id="34" w:name="Texte17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4"/>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jc w:val="right"/>
        <w:rPr>
          <w:rFonts w:ascii="Arial" w:hAnsi="Arial" w:cs="Arial"/>
          <w:bCs/>
          <w:sz w:val="20"/>
          <w:szCs w:val="20"/>
        </w:rPr>
      </w:pPr>
      <w:r>
        <w:rPr>
          <w:rFonts w:ascii="Arial" w:hAnsi="Arial" w:cs="Arial"/>
          <w:bCs/>
          <w:szCs w:val="22"/>
        </w:rPr>
        <w:t>Signature originale et cachet de l’association</w:t>
      </w:r>
    </w:p>
    <w:p w:rsidR="009E38A4" w:rsidRPr="00C74606" w:rsidRDefault="009E38A4" w:rsidP="00007BE8">
      <w:pPr>
        <w:autoSpaceDE w:val="0"/>
        <w:autoSpaceDN w:val="0"/>
        <w:adjustRightInd w:val="0"/>
        <w:ind w:left="4956" w:firstLine="708"/>
        <w:jc w:val="right"/>
        <w:rPr>
          <w:rFonts w:ascii="Arial" w:hAnsi="Arial" w:cs="Arial"/>
          <w:bCs/>
          <w:sz w:val="22"/>
          <w:szCs w:val="22"/>
        </w:rPr>
      </w:pPr>
      <w:r w:rsidRPr="00C74606">
        <w:rPr>
          <w:rFonts w:ascii="Arial" w:hAnsi="Arial" w:cs="Arial"/>
          <w:bCs/>
          <w:sz w:val="22"/>
          <w:szCs w:val="22"/>
        </w:rPr>
        <w:t>(</w:t>
      </w:r>
      <w:r w:rsidR="00007BE8" w:rsidRPr="00C74606">
        <w:rPr>
          <w:rFonts w:ascii="Arial" w:hAnsi="Arial" w:cs="Arial"/>
          <w:bCs/>
          <w:sz w:val="22"/>
          <w:szCs w:val="22"/>
        </w:rPr>
        <w:t>Pas</w:t>
      </w:r>
      <w:r w:rsidRPr="00C74606">
        <w:rPr>
          <w:rFonts w:ascii="Arial" w:hAnsi="Arial" w:cs="Arial"/>
          <w:bCs/>
          <w:sz w:val="22"/>
          <w:szCs w:val="22"/>
        </w:rPr>
        <w:t xml:space="preserve"> de signature électronique)</w:t>
      </w:r>
    </w:p>
    <w:p w:rsidR="009E38A4" w:rsidRDefault="009E38A4">
      <w:pPr>
        <w:autoSpaceDE w:val="0"/>
        <w:autoSpaceDN w:val="0"/>
        <w:adjustRightInd w:val="0"/>
        <w:ind w:left="4956" w:firstLine="708"/>
        <w:rPr>
          <w:rFonts w:ascii="Arial" w:hAnsi="Arial" w:cs="Arial"/>
          <w:bCs/>
          <w:szCs w:val="22"/>
        </w:rPr>
      </w:pPr>
    </w:p>
    <w:p w:rsidR="009E38A4" w:rsidRDefault="009E38A4">
      <w:pPr>
        <w:autoSpaceDE w:val="0"/>
        <w:autoSpaceDN w:val="0"/>
        <w:adjustRightInd w:val="0"/>
        <w:ind w:left="4956" w:firstLine="708"/>
        <w:rPr>
          <w:rFonts w:ascii="Arial" w:hAnsi="Arial" w:cs="Arial"/>
          <w:bCs/>
          <w:szCs w:val="22"/>
        </w:rPr>
      </w:pPr>
    </w:p>
    <w:p w:rsidR="009E38A4" w:rsidRDefault="009E38A4">
      <w:pPr>
        <w:autoSpaceDE w:val="0"/>
        <w:autoSpaceDN w:val="0"/>
        <w:adjustRightInd w:val="0"/>
        <w:ind w:left="4956" w:firstLine="708"/>
        <w:rPr>
          <w:rFonts w:ascii="Arial" w:hAnsi="Arial" w:cs="Arial"/>
          <w:bCs/>
          <w:szCs w:val="22"/>
        </w:rPr>
      </w:pPr>
    </w:p>
    <w:p w:rsidR="009E38A4" w:rsidRDefault="009E38A4">
      <w:pPr>
        <w:autoSpaceDE w:val="0"/>
        <w:autoSpaceDN w:val="0"/>
        <w:adjustRightInd w:val="0"/>
        <w:ind w:left="4956" w:firstLine="708"/>
        <w:rPr>
          <w:rFonts w:ascii="Arial" w:hAnsi="Arial" w:cs="Arial"/>
          <w:bCs/>
          <w:szCs w:val="22"/>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autoSpaceDE w:val="0"/>
        <w:autoSpaceDN w:val="0"/>
        <w:adjustRightInd w:val="0"/>
        <w:rPr>
          <w:rFonts w:ascii="Arial" w:hAnsi="Arial" w:cs="Arial"/>
          <w:b/>
          <w:sz w:val="28"/>
          <w:szCs w:val="28"/>
        </w:rPr>
      </w:pPr>
      <w:r>
        <w:rPr>
          <w:rFonts w:ascii="Arial" w:hAnsi="Arial" w:cs="Arial"/>
          <w:b/>
          <w:sz w:val="28"/>
          <w:szCs w:val="28"/>
        </w:rPr>
        <w:lastRenderedPageBreak/>
        <w:t>5. Pièces à joindre</w:t>
      </w:r>
    </w:p>
    <w:p w:rsidR="009E38A4" w:rsidRDefault="009E38A4">
      <w:pPr>
        <w:rPr>
          <w:rFonts w:ascii="Arial" w:hAnsi="Arial" w:cs="Arial"/>
          <w:sz w:val="20"/>
          <w:szCs w:val="20"/>
        </w:rPr>
      </w:pPr>
    </w:p>
    <w:p w:rsidR="009E38A4" w:rsidRDefault="009E38A4">
      <w:pPr>
        <w:rPr>
          <w:rFonts w:ascii="Arial" w:hAnsi="Arial" w:cs="Arial"/>
          <w:sz w:val="20"/>
          <w:szCs w:val="20"/>
        </w:rPr>
      </w:pPr>
    </w:p>
    <w:tbl>
      <w:tblPr>
        <w:tblW w:w="0" w:type="auto"/>
        <w:tblInd w:w="108" w:type="dxa"/>
        <w:tblLook w:val="01E0" w:firstRow="1" w:lastRow="1" w:firstColumn="1" w:lastColumn="1" w:noHBand="0" w:noVBand="0"/>
      </w:tblPr>
      <w:tblGrid>
        <w:gridCol w:w="4608"/>
        <w:gridCol w:w="5112"/>
      </w:tblGrid>
      <w:tr w:rsidR="009E38A4">
        <w:tc>
          <w:tcPr>
            <w:tcW w:w="4608" w:type="dxa"/>
          </w:tcPr>
          <w:p w:rsidR="009E38A4" w:rsidRDefault="009E38A4">
            <w:pPr>
              <w:ind w:left="360"/>
              <w:rPr>
                <w:rFonts w:ascii="Arial" w:hAnsi="Arial" w:cs="Arial"/>
                <w:sz w:val="20"/>
                <w:szCs w:val="20"/>
                <w:highlight w:val="lightGray"/>
              </w:rPr>
            </w:pPr>
            <w:r>
              <w:rPr>
                <w:rFonts w:ascii="Arial" w:hAnsi="Arial" w:cs="Arial"/>
                <w:sz w:val="20"/>
                <w:szCs w:val="20"/>
                <w:highlight w:val="lightGray"/>
              </w:rPr>
              <w:t>Documents à fournir pour une 1</w:t>
            </w:r>
            <w:r>
              <w:rPr>
                <w:rFonts w:ascii="Arial" w:hAnsi="Arial" w:cs="Arial"/>
                <w:sz w:val="20"/>
                <w:szCs w:val="20"/>
                <w:highlight w:val="lightGray"/>
                <w:vertAlign w:val="superscript"/>
              </w:rPr>
              <w:t>ère</w:t>
            </w:r>
            <w:r>
              <w:rPr>
                <w:rFonts w:ascii="Arial" w:hAnsi="Arial" w:cs="Arial"/>
                <w:sz w:val="20"/>
                <w:szCs w:val="20"/>
                <w:highlight w:val="lightGray"/>
              </w:rPr>
              <w:t xml:space="preserve"> demande</w:t>
            </w:r>
          </w:p>
        </w:tc>
        <w:tc>
          <w:tcPr>
            <w:tcW w:w="5112" w:type="dxa"/>
          </w:tcPr>
          <w:p w:rsidR="009E38A4" w:rsidRDefault="009E38A4">
            <w:pPr>
              <w:ind w:left="360"/>
              <w:rPr>
                <w:rFonts w:ascii="Arial" w:hAnsi="Arial" w:cs="Arial"/>
                <w:sz w:val="20"/>
                <w:szCs w:val="20"/>
              </w:rPr>
            </w:pPr>
            <w:r>
              <w:rPr>
                <w:rFonts w:ascii="Arial" w:hAnsi="Arial" w:cs="Arial"/>
                <w:sz w:val="20"/>
                <w:szCs w:val="20"/>
                <w:highlight w:val="lightGray"/>
              </w:rPr>
              <w:t>Documents à fournir pour un renouvellement</w:t>
            </w:r>
          </w:p>
          <w:p w:rsidR="009E38A4" w:rsidRDefault="009E38A4">
            <w:pPr>
              <w:ind w:left="360"/>
              <w:rPr>
                <w:rFonts w:ascii="Arial" w:hAnsi="Arial" w:cs="Arial"/>
                <w:sz w:val="20"/>
                <w:szCs w:val="20"/>
              </w:rPr>
            </w:pPr>
          </w:p>
        </w:tc>
      </w:tr>
      <w:tr w:rsidR="009E38A4">
        <w:tc>
          <w:tcPr>
            <w:tcW w:w="4608" w:type="dxa"/>
          </w:tcPr>
          <w:p w:rsidR="009E38A4" w:rsidRDefault="009E38A4">
            <w:pPr>
              <w:ind w:left="360"/>
              <w:rPr>
                <w:rFonts w:ascii="Arial" w:hAnsi="Arial" w:cs="Arial"/>
                <w:sz w:val="20"/>
                <w:szCs w:val="20"/>
              </w:rPr>
            </w:pPr>
            <w:r>
              <w:rPr>
                <w:rFonts w:ascii="Arial" w:hAnsi="Arial" w:cs="Arial"/>
                <w:sz w:val="20"/>
                <w:szCs w:val="20"/>
              </w:rPr>
              <w:t>- Le présent dossier</w:t>
            </w:r>
          </w:p>
          <w:p w:rsidR="009E38A4" w:rsidRDefault="009E38A4">
            <w:pPr>
              <w:ind w:left="360"/>
              <w:rPr>
                <w:rFonts w:ascii="Arial" w:hAnsi="Arial" w:cs="Arial"/>
                <w:sz w:val="20"/>
                <w:szCs w:val="20"/>
              </w:rPr>
            </w:pPr>
            <w:r>
              <w:rPr>
                <w:rFonts w:ascii="Arial" w:hAnsi="Arial" w:cs="Arial"/>
                <w:sz w:val="20"/>
                <w:szCs w:val="20"/>
              </w:rPr>
              <w:t>- Le budget prévisionnel de l’action</w:t>
            </w:r>
          </w:p>
          <w:p w:rsidR="009E38A4" w:rsidRDefault="009E38A4">
            <w:pPr>
              <w:ind w:left="360"/>
              <w:rPr>
                <w:rFonts w:ascii="Arial" w:hAnsi="Arial" w:cs="Arial"/>
                <w:sz w:val="20"/>
                <w:szCs w:val="20"/>
              </w:rPr>
            </w:pPr>
          </w:p>
        </w:tc>
        <w:tc>
          <w:tcPr>
            <w:tcW w:w="5112" w:type="dxa"/>
          </w:tcPr>
          <w:p w:rsidR="009E38A4" w:rsidRDefault="009E38A4">
            <w:pPr>
              <w:ind w:left="360"/>
              <w:rPr>
                <w:rFonts w:ascii="Arial" w:hAnsi="Arial" w:cs="Arial"/>
                <w:sz w:val="20"/>
                <w:szCs w:val="20"/>
              </w:rPr>
            </w:pPr>
            <w:r>
              <w:rPr>
                <w:rFonts w:ascii="Arial" w:hAnsi="Arial" w:cs="Arial"/>
                <w:sz w:val="20"/>
                <w:szCs w:val="20"/>
              </w:rPr>
              <w:t>- Le présent dossier</w:t>
            </w:r>
          </w:p>
          <w:p w:rsidR="009E38A4" w:rsidRDefault="009E38A4">
            <w:pPr>
              <w:ind w:left="360"/>
              <w:rPr>
                <w:rFonts w:ascii="Arial" w:hAnsi="Arial" w:cs="Arial"/>
                <w:sz w:val="20"/>
                <w:szCs w:val="20"/>
              </w:rPr>
            </w:pPr>
            <w:r>
              <w:rPr>
                <w:rFonts w:ascii="Arial" w:hAnsi="Arial" w:cs="Arial"/>
                <w:sz w:val="20"/>
                <w:szCs w:val="20"/>
              </w:rPr>
              <w:t>- Le budget prévisionnel de l’action</w:t>
            </w:r>
          </w:p>
        </w:tc>
      </w:tr>
      <w:tr w:rsidR="009E38A4">
        <w:tc>
          <w:tcPr>
            <w:tcW w:w="4608" w:type="dxa"/>
          </w:tcPr>
          <w:p w:rsidR="009E38A4"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Statuts régulièrement déclarés en préfecture</w:t>
            </w:r>
          </w:p>
          <w:p w:rsidR="009E38A4"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Récépissé de création et de modification</w:t>
            </w:r>
          </w:p>
          <w:p w:rsidR="009E38A4" w:rsidRDefault="009E38A4">
            <w:pPr>
              <w:ind w:left="360"/>
              <w:rPr>
                <w:rFonts w:ascii="Arial" w:hAnsi="Arial" w:cs="Arial"/>
                <w:sz w:val="20"/>
                <w:szCs w:val="20"/>
              </w:rPr>
            </w:pPr>
          </w:p>
        </w:tc>
        <w:tc>
          <w:tcPr>
            <w:tcW w:w="5112" w:type="dxa"/>
          </w:tcPr>
          <w:p w:rsidR="009E38A4" w:rsidRDefault="009E38A4">
            <w:pPr>
              <w:ind w:left="360"/>
              <w:rPr>
                <w:rFonts w:ascii="Arial" w:hAnsi="Arial" w:cs="Arial"/>
                <w:sz w:val="20"/>
                <w:szCs w:val="20"/>
              </w:rPr>
            </w:pPr>
            <w:r>
              <w:rPr>
                <w:rFonts w:ascii="Arial" w:hAnsi="Arial" w:cs="Arial"/>
                <w:sz w:val="20"/>
                <w:szCs w:val="20"/>
              </w:rPr>
              <w:t>- Le plus récent rapport d’activités approuvé</w:t>
            </w:r>
          </w:p>
          <w:p w:rsidR="00143AE7" w:rsidRDefault="00143AE7" w:rsidP="00143AE7">
            <w:pPr>
              <w:ind w:left="360"/>
              <w:rPr>
                <w:rFonts w:ascii="Arial" w:hAnsi="Arial" w:cs="Arial"/>
                <w:sz w:val="20"/>
                <w:szCs w:val="20"/>
              </w:rPr>
            </w:pPr>
            <w:r>
              <w:rPr>
                <w:rFonts w:ascii="Arial" w:hAnsi="Arial" w:cs="Arial"/>
                <w:sz w:val="20"/>
                <w:szCs w:val="20"/>
              </w:rPr>
              <w:t>- Les comptes approuvés du dernier exercice clos</w:t>
            </w:r>
          </w:p>
          <w:p w:rsidR="009E38A4" w:rsidRDefault="009E38A4">
            <w:pPr>
              <w:ind w:left="360"/>
              <w:rPr>
                <w:rFonts w:ascii="Arial" w:hAnsi="Arial" w:cs="Arial"/>
                <w:sz w:val="20"/>
                <w:szCs w:val="20"/>
              </w:rPr>
            </w:pPr>
          </w:p>
        </w:tc>
      </w:tr>
      <w:tr w:rsidR="009E38A4">
        <w:tc>
          <w:tcPr>
            <w:tcW w:w="4608" w:type="dxa"/>
          </w:tcPr>
          <w:p w:rsidR="00984080"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 xml:space="preserve">Le </w:t>
            </w:r>
            <w:r>
              <w:rPr>
                <w:rFonts w:ascii="Arial" w:hAnsi="Arial" w:cs="Arial"/>
                <w:sz w:val="20"/>
                <w:szCs w:val="20"/>
              </w:rPr>
              <w:t xml:space="preserve">plus récent </w:t>
            </w:r>
            <w:r w:rsidR="009E38A4">
              <w:rPr>
                <w:rFonts w:ascii="Arial" w:hAnsi="Arial" w:cs="Arial"/>
                <w:sz w:val="20"/>
                <w:szCs w:val="20"/>
              </w:rPr>
              <w:t>rapport d’activités approuvé</w:t>
            </w:r>
          </w:p>
          <w:p w:rsidR="009E38A4"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 xml:space="preserve">Les comptes approuvés du dernier exercice clos </w:t>
            </w:r>
          </w:p>
          <w:p w:rsidR="009E38A4" w:rsidRDefault="009E38A4">
            <w:pPr>
              <w:ind w:left="360"/>
              <w:rPr>
                <w:rFonts w:ascii="Arial" w:hAnsi="Arial" w:cs="Arial"/>
                <w:sz w:val="20"/>
                <w:szCs w:val="20"/>
              </w:rPr>
            </w:pPr>
          </w:p>
        </w:tc>
        <w:tc>
          <w:tcPr>
            <w:tcW w:w="5112" w:type="dxa"/>
          </w:tcPr>
          <w:p w:rsidR="009E38A4" w:rsidRDefault="00984080" w:rsidP="00984080">
            <w:pPr>
              <w:ind w:left="360"/>
              <w:rPr>
                <w:rFonts w:ascii="Arial" w:hAnsi="Arial" w:cs="Arial"/>
                <w:sz w:val="20"/>
                <w:szCs w:val="20"/>
              </w:rPr>
            </w:pPr>
            <w:r>
              <w:rPr>
                <w:rFonts w:ascii="Arial" w:hAnsi="Arial" w:cs="Arial"/>
                <w:sz w:val="20"/>
                <w:szCs w:val="20"/>
              </w:rPr>
              <w:t>- et tous les autres documents de la colonne ci-contre ayant subi des changements.</w:t>
            </w:r>
          </w:p>
        </w:tc>
      </w:tr>
      <w:tr w:rsidR="009E38A4">
        <w:tc>
          <w:tcPr>
            <w:tcW w:w="4608" w:type="dxa"/>
          </w:tcPr>
          <w:p w:rsidR="009E38A4" w:rsidRDefault="004E328B">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Un Relevé d’Identité Bancaire</w:t>
            </w:r>
          </w:p>
        </w:tc>
        <w:tc>
          <w:tcPr>
            <w:tcW w:w="5112" w:type="dxa"/>
          </w:tcPr>
          <w:p w:rsidR="009E38A4" w:rsidRDefault="009E38A4" w:rsidP="004E328B">
            <w:pPr>
              <w:numPr>
                <w:ins w:id="35" w:author="adminctx" w:date="2015-04-30T11:45:00Z"/>
              </w:numPr>
              <w:rPr>
                <w:rFonts w:ascii="Arial" w:hAnsi="Arial" w:cs="Arial"/>
                <w:sz w:val="20"/>
                <w:szCs w:val="20"/>
              </w:rPr>
            </w:pPr>
          </w:p>
        </w:tc>
      </w:tr>
      <w:tr w:rsidR="009E38A4">
        <w:tc>
          <w:tcPr>
            <w:tcW w:w="4608" w:type="dxa"/>
          </w:tcPr>
          <w:p w:rsidR="009E38A4" w:rsidRDefault="009E38A4">
            <w:pPr>
              <w:ind w:left="360"/>
              <w:rPr>
                <w:rFonts w:ascii="Arial" w:hAnsi="Arial" w:cs="Arial"/>
                <w:sz w:val="20"/>
                <w:szCs w:val="20"/>
              </w:rPr>
            </w:pPr>
          </w:p>
        </w:tc>
        <w:tc>
          <w:tcPr>
            <w:tcW w:w="5112" w:type="dxa"/>
          </w:tcPr>
          <w:p w:rsidR="009E38A4" w:rsidRDefault="009E38A4">
            <w:pPr>
              <w:ind w:left="360"/>
              <w:rPr>
                <w:rFonts w:ascii="Arial" w:hAnsi="Arial" w:cs="Arial"/>
                <w:sz w:val="20"/>
                <w:szCs w:val="20"/>
              </w:rPr>
            </w:pPr>
          </w:p>
        </w:tc>
      </w:tr>
    </w:tbl>
    <w:p w:rsidR="009E38A4" w:rsidRDefault="009E38A4">
      <w:pPr>
        <w:autoSpaceDE w:val="0"/>
        <w:autoSpaceDN w:val="0"/>
        <w:adjustRightInd w:val="0"/>
        <w:rPr>
          <w:rFonts w:ascii="Arial" w:eastAsia="MS Mincho" w:hAnsi="Arial" w:cs="Arial"/>
          <w:bCs/>
          <w:lang w:eastAsia="ja-JP"/>
        </w:rPr>
      </w:pPr>
      <w:bookmarkStart w:id="36" w:name="_GoBack"/>
      <w:bookmarkEnd w:id="36"/>
    </w:p>
    <w:sectPr w:rsidR="009E38A4" w:rsidSect="001E4ED4">
      <w:headerReference w:type="default" r:id="rId10"/>
      <w:footerReference w:type="default" r:id="rId11"/>
      <w:headerReference w:type="first" r:id="rId12"/>
      <w:footerReference w:type="first" r:id="rId13"/>
      <w:pgSz w:w="11906" w:h="16838" w:code="9"/>
      <w:pgMar w:top="113"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75" w:rsidRDefault="008F6475">
      <w:r>
        <w:separator/>
      </w:r>
    </w:p>
  </w:endnote>
  <w:endnote w:type="continuationSeparator" w:id="0">
    <w:p w:rsidR="008F6475" w:rsidRDefault="008F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2">
    <w:altName w:val="Microsoft JhengHei"/>
    <w:panose1 w:val="00000000000000000000"/>
    <w:charset w:val="88"/>
    <w:family w:val="auto"/>
    <w:notTrueType/>
    <w:pitch w:val="default"/>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23" w:rsidRDefault="00C74606">
    <w:pPr>
      <w:pStyle w:val="Pieddepage"/>
      <w:rPr>
        <w:sz w:val="20"/>
        <w:szCs w:val="20"/>
      </w:rPr>
    </w:pPr>
    <w:r>
      <w:rPr>
        <w:rStyle w:val="Numrodepage"/>
        <w:sz w:val="20"/>
        <w:szCs w:val="20"/>
      </w:rPr>
      <w:t xml:space="preserve"> </w:t>
    </w:r>
    <w:r w:rsidR="00706923">
      <w:rPr>
        <w:rStyle w:val="Numrodepage"/>
        <w:sz w:val="20"/>
        <w:szCs w:val="20"/>
      </w:rPr>
      <w:tab/>
    </w:r>
    <w:r w:rsidR="00706923">
      <w:rPr>
        <w:rStyle w:val="Numrodepage"/>
        <w:sz w:val="20"/>
        <w:szCs w:val="20"/>
      </w:rPr>
      <w:tab/>
      <w:t xml:space="preserve">Page </w:t>
    </w:r>
    <w:r w:rsidR="00706923">
      <w:rPr>
        <w:rStyle w:val="Numrodepage"/>
        <w:sz w:val="20"/>
        <w:szCs w:val="20"/>
      </w:rPr>
      <w:fldChar w:fldCharType="begin"/>
    </w:r>
    <w:r w:rsidR="00706923">
      <w:rPr>
        <w:rStyle w:val="Numrodepage"/>
        <w:sz w:val="20"/>
        <w:szCs w:val="20"/>
      </w:rPr>
      <w:instrText xml:space="preserve"> PAGE </w:instrText>
    </w:r>
    <w:r w:rsidR="00706923">
      <w:rPr>
        <w:rStyle w:val="Numrodepage"/>
        <w:sz w:val="20"/>
        <w:szCs w:val="20"/>
      </w:rPr>
      <w:fldChar w:fldCharType="separate"/>
    </w:r>
    <w:r w:rsidR="0084626F">
      <w:rPr>
        <w:rStyle w:val="Numrodepage"/>
        <w:noProof/>
        <w:sz w:val="20"/>
        <w:szCs w:val="20"/>
      </w:rPr>
      <w:t>9</w:t>
    </w:r>
    <w:r w:rsidR="00706923">
      <w:rPr>
        <w:rStyle w:val="Numrodepage"/>
        <w:sz w:val="20"/>
        <w:szCs w:val="20"/>
      </w:rPr>
      <w:fldChar w:fldCharType="end"/>
    </w:r>
    <w:r>
      <w:rPr>
        <w:rStyle w:val="Numrodepage"/>
        <w:sz w:val="20"/>
        <w:szCs w:val="20"/>
      </w:rPr>
      <w:t xml:space="preserve"> </w:t>
    </w:r>
    <w:r w:rsidR="00706923">
      <w:rPr>
        <w:rStyle w:val="Numrodepage"/>
        <w:sz w:val="20"/>
        <w:szCs w:val="20"/>
      </w:rPr>
      <w:t xml:space="preserve">sur </w:t>
    </w:r>
    <w:r w:rsidR="00706923">
      <w:rPr>
        <w:rStyle w:val="Numrodepage"/>
        <w:sz w:val="20"/>
        <w:szCs w:val="20"/>
      </w:rPr>
      <w:fldChar w:fldCharType="begin"/>
    </w:r>
    <w:r w:rsidR="00706923">
      <w:rPr>
        <w:rStyle w:val="Numrodepage"/>
        <w:sz w:val="20"/>
        <w:szCs w:val="20"/>
      </w:rPr>
      <w:instrText xml:space="preserve"> NUMPAGES </w:instrText>
    </w:r>
    <w:r w:rsidR="00706923">
      <w:rPr>
        <w:rStyle w:val="Numrodepage"/>
        <w:sz w:val="20"/>
        <w:szCs w:val="20"/>
      </w:rPr>
      <w:fldChar w:fldCharType="separate"/>
    </w:r>
    <w:r w:rsidR="0084626F">
      <w:rPr>
        <w:rStyle w:val="Numrodepage"/>
        <w:noProof/>
        <w:sz w:val="20"/>
        <w:szCs w:val="20"/>
      </w:rPr>
      <w:t>9</w:t>
    </w:r>
    <w:r w:rsidR="00706923">
      <w:rPr>
        <w:rStyle w:val="Numrodepag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23" w:rsidRDefault="00706923">
    <w:pPr>
      <w:pStyle w:val="Pieddepage"/>
      <w:rPr>
        <w:sz w:val="20"/>
        <w:szCs w:val="20"/>
      </w:rPr>
    </w:pPr>
    <w:r>
      <w:rPr>
        <w:rStyle w:val="Numrodepage"/>
        <w:sz w:val="20"/>
        <w:szCs w:val="20"/>
      </w:rPr>
      <w:tab/>
    </w:r>
    <w:r>
      <w:rPr>
        <w:rStyle w:val="Numrodepage"/>
        <w:sz w:val="20"/>
        <w:szCs w:val="20"/>
      </w:rPr>
      <w:tab/>
      <w:t xml:space="preserve">Page </w:t>
    </w: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sidR="0084626F">
      <w:rPr>
        <w:rStyle w:val="Numrodepage"/>
        <w:noProof/>
        <w:sz w:val="20"/>
        <w:szCs w:val="20"/>
      </w:rPr>
      <w:t>1</w:t>
    </w:r>
    <w:r>
      <w:rPr>
        <w:rStyle w:val="Numrodepage"/>
        <w:sz w:val="20"/>
        <w:szCs w:val="20"/>
      </w:rPr>
      <w:fldChar w:fldCharType="end"/>
    </w:r>
    <w:r>
      <w:rPr>
        <w:rStyle w:val="Numrodepage"/>
        <w:sz w:val="20"/>
        <w:szCs w:val="20"/>
      </w:rPr>
      <w:t xml:space="preserve">sur </w:t>
    </w:r>
    <w:r>
      <w:rPr>
        <w:rStyle w:val="Numrodepage"/>
      </w:rPr>
      <w:fldChar w:fldCharType="begin"/>
    </w:r>
    <w:r>
      <w:rPr>
        <w:rStyle w:val="Numrodepage"/>
      </w:rPr>
      <w:instrText xml:space="preserve"> NUMPAGES </w:instrText>
    </w:r>
    <w:r>
      <w:rPr>
        <w:rStyle w:val="Numrodepage"/>
      </w:rPr>
      <w:fldChar w:fldCharType="separate"/>
    </w:r>
    <w:r w:rsidR="0084626F">
      <w:rPr>
        <w:rStyle w:val="Numrodepage"/>
        <w:noProof/>
      </w:rPr>
      <w:t>9</w:t>
    </w:r>
    <w:r>
      <w:rPr>
        <w:rStyle w:val="Numrodepage"/>
      </w:rPr>
      <w:fldChar w:fldCharType="end"/>
    </w:r>
  </w:p>
  <w:p w:rsidR="00706923" w:rsidRDefault="007069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75" w:rsidRDefault="008F6475">
      <w:r>
        <w:separator/>
      </w:r>
    </w:p>
  </w:footnote>
  <w:footnote w:type="continuationSeparator" w:id="0">
    <w:p w:rsidR="008F6475" w:rsidRDefault="008F6475">
      <w:r>
        <w:continuationSeparator/>
      </w:r>
    </w:p>
  </w:footnote>
  <w:footnote w:id="1">
    <w:p w:rsidR="00706923" w:rsidRDefault="00706923">
      <w:pPr>
        <w:pStyle w:val="Notedebasdepage"/>
      </w:pPr>
      <w:r>
        <w:rPr>
          <w:rStyle w:val="Appelnotedebasdep"/>
        </w:rPr>
        <w:footnoteRef/>
      </w:r>
      <w:r>
        <w:t xml:space="preserve"> RNA : numéro d’enregistrement à </w:t>
      </w:r>
      <w:smartTag w:uri="urn:schemas-microsoft-com:office:smarttags" w:element="PersonName">
        <w:smartTagPr>
          <w:attr w:name="ProductID" w:val="la Pr￩fecture"/>
        </w:smartTagPr>
        <w:r>
          <w:t>la Préfecture</w:t>
        </w:r>
      </w:smartTag>
      <w:r>
        <w:t xml:space="preserve"> lors de la création de l’association.</w:t>
      </w:r>
    </w:p>
  </w:footnote>
  <w:footnote w:id="2">
    <w:p w:rsidR="00706923" w:rsidRDefault="00706923">
      <w:pPr>
        <w:pStyle w:val="Notedebasdepage"/>
      </w:pPr>
      <w:r>
        <w:rPr>
          <w:rStyle w:val="Appelnotedebasdep"/>
        </w:rPr>
        <w:footnoteRef/>
      </w:r>
      <w:r>
        <w:t xml:space="preserve"> SIRET et APE : vous trouverez les informations pour demander les numéros de SIRET et APE sur le </w:t>
      </w:r>
      <w:r w:rsidR="00DF23EC">
        <w:t>portail</w:t>
      </w:r>
      <w:r>
        <w:t xml:space="preserve"> de </w:t>
      </w:r>
      <w:r w:rsidR="00DF23EC">
        <w:t>Vie Associative d’Aubervilliers</w:t>
      </w:r>
      <w:r>
        <w:t xml:space="preserve"> </w:t>
      </w:r>
      <w:r w:rsidR="00DF23EC">
        <w:t>(</w:t>
      </w:r>
      <w:hyperlink r:id="rId1" w:history="1">
        <w:r w:rsidR="00DF23EC" w:rsidRPr="008F6475">
          <w:rPr>
            <w:rStyle w:val="Lienhypertexte"/>
            <w:color w:val="1F497D"/>
          </w:rPr>
          <w:t>associations.aubervilliers.fr</w:t>
        </w:r>
      </w:hyperlink>
      <w:r w:rsidR="00DF23EC" w:rsidRPr="00DF23EC">
        <w:t>)</w:t>
      </w:r>
    </w:p>
    <w:p w:rsidR="00706923" w:rsidRDefault="0070692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23" w:rsidRDefault="00706923">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23" w:rsidRDefault="0084626F">
    <w:pPr>
      <w:pStyle w:val="En-tte"/>
      <w:rPr>
        <w:rFonts w:ascii="Arial" w:hAnsi="Arial" w:cs="Arial"/>
        <w:bCs/>
        <w:szCs w:val="28"/>
      </w:rPr>
    </w:pPr>
    <w:r>
      <w:rPr>
        <w:noProof/>
      </w:rPr>
      <w:drawing>
        <wp:anchor distT="0" distB="0" distL="114300" distR="114300" simplePos="0" relativeHeight="251659264" behindDoc="0" locked="0" layoutInCell="1" allowOverlap="1" wp14:anchorId="7499E24C" wp14:editId="4E8B8288">
          <wp:simplePos x="0" y="0"/>
          <wp:positionH relativeFrom="margin">
            <wp:posOffset>4269740</wp:posOffset>
          </wp:positionH>
          <wp:positionV relativeFrom="margin">
            <wp:posOffset>-1127760</wp:posOffset>
          </wp:positionV>
          <wp:extent cx="1463675" cy="845820"/>
          <wp:effectExtent l="0" t="0" r="3175" b="0"/>
          <wp:wrapSquare wrapText="bothSides"/>
          <wp:docPr id="6" name="Image 6" descr="LOGO A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7FB46244" wp14:editId="462AD77E">
          <wp:simplePos x="0" y="0"/>
          <wp:positionH relativeFrom="column">
            <wp:posOffset>62865</wp:posOffset>
          </wp:positionH>
          <wp:positionV relativeFrom="paragraph">
            <wp:posOffset>111125</wp:posOffset>
          </wp:positionV>
          <wp:extent cx="1393825" cy="539115"/>
          <wp:effectExtent l="0" t="0" r="0" b="0"/>
          <wp:wrapTight wrapText="bothSides">
            <wp:wrapPolygon edited="0">
              <wp:start x="0" y="0"/>
              <wp:lineTo x="0" y="20608"/>
              <wp:lineTo x="21256" y="20608"/>
              <wp:lineTo x="2125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9382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0EA3">
      <w:rPr>
        <w:rFonts w:ascii="Arial" w:hAnsi="Arial" w:cs="Arial"/>
        <w:bCs/>
        <w:szCs w:val="28"/>
      </w:rPr>
      <w:t xml:space="preserve">                                                                                                                 </w:t>
    </w:r>
  </w:p>
  <w:p w:rsidR="00EA2AAE" w:rsidRDefault="00EA2AAE">
    <w:pPr>
      <w:pStyle w:val="En-tte"/>
      <w:rPr>
        <w:rFonts w:ascii="Arial" w:hAnsi="Arial" w:cs="Arial"/>
        <w:bCs/>
        <w:szCs w:val="28"/>
      </w:rPr>
    </w:pPr>
  </w:p>
  <w:p w:rsidR="00BF3936" w:rsidRDefault="00BF3936" w:rsidP="00BF3936">
    <w:pPr>
      <w:pStyle w:val="En-tte"/>
      <w:jc w:val="right"/>
    </w:pPr>
    <w:r>
      <w:rPr>
        <w:rFonts w:ascii="Arial" w:hAnsi="Arial" w:cs="Arial"/>
        <w:bCs/>
        <w:szCs w:val="28"/>
      </w:rPr>
      <w:tab/>
    </w:r>
  </w:p>
  <w:p w:rsidR="00BF3936" w:rsidRDefault="00BF3936" w:rsidP="00BF3936">
    <w:pPr>
      <w:pStyle w:val="En-tte"/>
    </w:pPr>
  </w:p>
  <w:p w:rsidR="00706923" w:rsidRDefault="00706923">
    <w:pPr>
      <w:pStyle w:val="En-tte"/>
    </w:pPr>
  </w:p>
  <w:p w:rsidR="00706923" w:rsidRDefault="007069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2D3"/>
    <w:multiLevelType w:val="hybridMultilevel"/>
    <w:tmpl w:val="22B6E6C8"/>
    <w:lvl w:ilvl="0" w:tplc="965826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D05729"/>
    <w:multiLevelType w:val="hybridMultilevel"/>
    <w:tmpl w:val="5F20B5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2A716A4"/>
    <w:multiLevelType w:val="hybridMultilevel"/>
    <w:tmpl w:val="8EB2E9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75363BD"/>
    <w:multiLevelType w:val="hybridMultilevel"/>
    <w:tmpl w:val="980699CC"/>
    <w:lvl w:ilvl="0" w:tplc="0FB274A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9BB21B9"/>
    <w:multiLevelType w:val="singleLevel"/>
    <w:tmpl w:val="040C000F"/>
    <w:lvl w:ilvl="0">
      <w:start w:val="1"/>
      <w:numFmt w:val="decimal"/>
      <w:lvlText w:val="%1."/>
      <w:lvlJc w:val="left"/>
      <w:pPr>
        <w:tabs>
          <w:tab w:val="num" w:pos="360"/>
        </w:tabs>
        <w:ind w:left="360" w:hanging="360"/>
      </w:pPr>
    </w:lvl>
  </w:abstractNum>
  <w:abstractNum w:abstractNumId="5">
    <w:nsid w:val="2C72553D"/>
    <w:multiLevelType w:val="hybridMultilevel"/>
    <w:tmpl w:val="11622158"/>
    <w:lvl w:ilvl="0" w:tplc="26E2384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4851CEB"/>
    <w:multiLevelType w:val="hybridMultilevel"/>
    <w:tmpl w:val="5798FBD2"/>
    <w:lvl w:ilvl="0" w:tplc="147EA10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B6A14B3"/>
    <w:multiLevelType w:val="multilevel"/>
    <w:tmpl w:val="B29CB4D6"/>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nsid w:val="436959BD"/>
    <w:multiLevelType w:val="singleLevel"/>
    <w:tmpl w:val="D5E40F40"/>
    <w:lvl w:ilvl="0">
      <w:start w:val="1"/>
      <w:numFmt w:val="lowerLetter"/>
      <w:lvlText w:val="%1-"/>
      <w:lvlJc w:val="left"/>
      <w:pPr>
        <w:tabs>
          <w:tab w:val="num" w:pos="1065"/>
        </w:tabs>
        <w:ind w:left="1065" w:hanging="360"/>
      </w:pPr>
      <w:rPr>
        <w:rFonts w:hint="default"/>
      </w:rPr>
    </w:lvl>
  </w:abstractNum>
  <w:abstractNum w:abstractNumId="9">
    <w:nsid w:val="443C0529"/>
    <w:multiLevelType w:val="hybridMultilevel"/>
    <w:tmpl w:val="3738DD22"/>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0">
    <w:nsid w:val="44F650E4"/>
    <w:multiLevelType w:val="hybridMultilevel"/>
    <w:tmpl w:val="B29CB4D6"/>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1">
    <w:nsid w:val="4575613F"/>
    <w:multiLevelType w:val="hybridMultilevel"/>
    <w:tmpl w:val="CCF6A3DA"/>
    <w:lvl w:ilvl="0" w:tplc="BAFE45A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03D0572"/>
    <w:multiLevelType w:val="hybridMultilevel"/>
    <w:tmpl w:val="8AC0722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18529C6"/>
    <w:multiLevelType w:val="hybridMultilevel"/>
    <w:tmpl w:val="8C58B226"/>
    <w:lvl w:ilvl="0" w:tplc="9658267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4730AEC"/>
    <w:multiLevelType w:val="hybridMultilevel"/>
    <w:tmpl w:val="6986CEDA"/>
    <w:lvl w:ilvl="0" w:tplc="287EB12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63CD6FA4"/>
    <w:multiLevelType w:val="hybridMultilevel"/>
    <w:tmpl w:val="79CE5004"/>
    <w:lvl w:ilvl="0" w:tplc="D6DC6E26">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8E40B6C"/>
    <w:multiLevelType w:val="multilevel"/>
    <w:tmpl w:val="38B00C9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8"/>
  </w:num>
  <w:num w:numId="2">
    <w:abstractNumId w:val="10"/>
  </w:num>
  <w:num w:numId="3">
    <w:abstractNumId w:val="13"/>
  </w:num>
  <w:num w:numId="4">
    <w:abstractNumId w:val="9"/>
  </w:num>
  <w:num w:numId="5">
    <w:abstractNumId w:val="0"/>
  </w:num>
  <w:num w:numId="6">
    <w:abstractNumId w:val="12"/>
  </w:num>
  <w:num w:numId="7">
    <w:abstractNumId w:val="2"/>
  </w:num>
  <w:num w:numId="8">
    <w:abstractNumId w:val="1"/>
  </w:num>
  <w:num w:numId="9">
    <w:abstractNumId w:val="15"/>
  </w:num>
  <w:num w:numId="10">
    <w:abstractNumId w:val="4"/>
  </w:num>
  <w:num w:numId="11">
    <w:abstractNumId w:val="16"/>
  </w:num>
  <w:num w:numId="12">
    <w:abstractNumId w:val="7"/>
  </w:num>
  <w:num w:numId="13">
    <w:abstractNumId w:val="3"/>
  </w:num>
  <w:num w:numId="14">
    <w:abstractNumId w:val="14"/>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80"/>
    <w:rsid w:val="00007BE8"/>
    <w:rsid w:val="00050FAE"/>
    <w:rsid w:val="000E364F"/>
    <w:rsid w:val="0011701F"/>
    <w:rsid w:val="00130E6F"/>
    <w:rsid w:val="00143AE7"/>
    <w:rsid w:val="001E4ED4"/>
    <w:rsid w:val="001F47C6"/>
    <w:rsid w:val="001F5F7F"/>
    <w:rsid w:val="00206418"/>
    <w:rsid w:val="0021010D"/>
    <w:rsid w:val="002625A2"/>
    <w:rsid w:val="002A1C91"/>
    <w:rsid w:val="00321615"/>
    <w:rsid w:val="003258E9"/>
    <w:rsid w:val="003502DF"/>
    <w:rsid w:val="00395BC6"/>
    <w:rsid w:val="003C66BF"/>
    <w:rsid w:val="003E0B9E"/>
    <w:rsid w:val="003F15A7"/>
    <w:rsid w:val="00470BE8"/>
    <w:rsid w:val="00487165"/>
    <w:rsid w:val="004A02FD"/>
    <w:rsid w:val="004B65A8"/>
    <w:rsid w:val="004E328B"/>
    <w:rsid w:val="00514831"/>
    <w:rsid w:val="005210F5"/>
    <w:rsid w:val="005B4DC5"/>
    <w:rsid w:val="005D3F1E"/>
    <w:rsid w:val="0060016E"/>
    <w:rsid w:val="00614F46"/>
    <w:rsid w:val="006C692E"/>
    <w:rsid w:val="006D2658"/>
    <w:rsid w:val="006F5371"/>
    <w:rsid w:val="00706923"/>
    <w:rsid w:val="007E6990"/>
    <w:rsid w:val="0084626F"/>
    <w:rsid w:val="00865DD3"/>
    <w:rsid w:val="008E09BB"/>
    <w:rsid w:val="008E35BA"/>
    <w:rsid w:val="008F048C"/>
    <w:rsid w:val="008F6475"/>
    <w:rsid w:val="00915052"/>
    <w:rsid w:val="00917841"/>
    <w:rsid w:val="00984080"/>
    <w:rsid w:val="009B3BD9"/>
    <w:rsid w:val="009B6A35"/>
    <w:rsid w:val="009E38A4"/>
    <w:rsid w:val="009F528D"/>
    <w:rsid w:val="00A348B2"/>
    <w:rsid w:val="00A56815"/>
    <w:rsid w:val="00AD7281"/>
    <w:rsid w:val="00AE3700"/>
    <w:rsid w:val="00B14163"/>
    <w:rsid w:val="00B30FEE"/>
    <w:rsid w:val="00BD6D66"/>
    <w:rsid w:val="00BF3936"/>
    <w:rsid w:val="00BF4983"/>
    <w:rsid w:val="00C74606"/>
    <w:rsid w:val="00C933C1"/>
    <w:rsid w:val="00C949F3"/>
    <w:rsid w:val="00CD7859"/>
    <w:rsid w:val="00D20F05"/>
    <w:rsid w:val="00D5438F"/>
    <w:rsid w:val="00D774FA"/>
    <w:rsid w:val="00DB0DBF"/>
    <w:rsid w:val="00DB64E2"/>
    <w:rsid w:val="00DC2B18"/>
    <w:rsid w:val="00DF0FCC"/>
    <w:rsid w:val="00DF23EC"/>
    <w:rsid w:val="00E20EA3"/>
    <w:rsid w:val="00E41F6E"/>
    <w:rsid w:val="00E83327"/>
    <w:rsid w:val="00E939D9"/>
    <w:rsid w:val="00EA2AAE"/>
    <w:rsid w:val="00EF49E1"/>
    <w:rsid w:val="00F37A79"/>
    <w:rsid w:val="00FD08AD"/>
    <w:rsid w:val="00FE41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mitelunifiedcommunicatorsmarttag/smarttagmodule" w:name="MySmartTag"/>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jc w:val="center"/>
      <w:outlineLvl w:val="0"/>
    </w:pPr>
    <w:rPr>
      <w:rFonts w:ascii="Arial-BoldMT" w:hAnsi="Arial-BoldMT"/>
      <w:b/>
      <w:bCs/>
      <w:color w:val="FF0000"/>
      <w:sz w:val="32"/>
      <w:szCs w:val="32"/>
    </w:rPr>
  </w:style>
  <w:style w:type="paragraph" w:styleId="Titre2">
    <w:name w:val="heading 2"/>
    <w:basedOn w:val="Normal"/>
    <w:next w:val="Normal"/>
    <w:qFormat/>
    <w:pPr>
      <w:keepNext/>
      <w:autoSpaceDE w:val="0"/>
      <w:autoSpaceDN w:val="0"/>
      <w:adjustRightInd w:val="0"/>
      <w:jc w:val="center"/>
      <w:outlineLvl w:val="1"/>
    </w:pPr>
    <w:rPr>
      <w:rFonts w:ascii="Arial-BoldMT" w:hAnsi="Arial-BoldMT"/>
      <w:b/>
      <w:bCs/>
      <w:color w:val="FF0000"/>
      <w:sz w:val="28"/>
      <w:szCs w:val="28"/>
    </w:rPr>
  </w:style>
  <w:style w:type="paragraph" w:styleId="Titre3">
    <w:name w:val="heading 3"/>
    <w:basedOn w:val="Normal"/>
    <w:next w:val="Normal"/>
    <w:qFormat/>
    <w:pPr>
      <w:keepNext/>
      <w:autoSpaceDE w:val="0"/>
      <w:autoSpaceDN w:val="0"/>
      <w:adjustRightInd w:val="0"/>
      <w:jc w:val="center"/>
      <w:outlineLvl w:val="2"/>
    </w:pPr>
    <w:rPr>
      <w:b/>
      <w:bCs/>
      <w:color w:val="FF0000"/>
      <w:szCs w:val="28"/>
    </w:rPr>
  </w:style>
  <w:style w:type="paragraph" w:styleId="Titre4">
    <w:name w:val="heading 4"/>
    <w:basedOn w:val="Normal"/>
    <w:next w:val="Normal"/>
    <w:qFormat/>
    <w:pPr>
      <w:keepNext/>
      <w:autoSpaceDE w:val="0"/>
      <w:autoSpaceDN w:val="0"/>
      <w:adjustRightInd w:val="0"/>
      <w:outlineLvl w:val="3"/>
    </w:pPr>
    <w:rPr>
      <w:b/>
      <w:bCs/>
      <w:color w:val="FF0000"/>
    </w:rPr>
  </w:style>
  <w:style w:type="paragraph" w:styleId="Titre5">
    <w:name w:val="heading 5"/>
    <w:basedOn w:val="Normal"/>
    <w:next w:val="Normal"/>
    <w:qFormat/>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autoSpaceDE w:val="0"/>
      <w:autoSpaceDN w:val="0"/>
      <w:adjustRightInd w:val="0"/>
      <w:jc w:val="center"/>
    </w:pPr>
    <w:rPr>
      <w:b/>
      <w:bCs/>
      <w:color w:val="FF0000"/>
      <w:szCs w:val="32"/>
    </w:rPr>
  </w:style>
  <w:style w:type="character" w:styleId="Lienhypertexte">
    <w:name w:val="Hyperlink"/>
    <w:rPr>
      <w:color w:val="0000FF"/>
      <w:u w:val="single"/>
    </w:rPr>
  </w:style>
  <w:style w:type="character" w:customStyle="1" w:styleId="zmsearchresult">
    <w:name w:val="zmsearchresult"/>
    <w:rsid w:val="00DC2B18"/>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lev">
    <w:name w:val="Strong"/>
    <w:qFormat/>
    <w:rPr>
      <w:b/>
      <w:bC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tabs>
        <w:tab w:val="right" w:leader="dot" w:pos="9000"/>
      </w:tabs>
      <w:spacing w:line="276" w:lineRule="auto"/>
      <w:jc w:val="both"/>
    </w:p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character" w:styleId="Lienhypertextesuivivisit">
    <w:name w:val="FollowedHyperlink"/>
    <w:rPr>
      <w:color w:val="800080"/>
      <w:u w:val="single"/>
    </w:rPr>
  </w:style>
  <w:style w:type="character" w:customStyle="1" w:styleId="object">
    <w:name w:val="object"/>
    <w:basedOn w:val="Policepardfau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jc w:val="center"/>
      <w:outlineLvl w:val="0"/>
    </w:pPr>
    <w:rPr>
      <w:rFonts w:ascii="Arial-BoldMT" w:hAnsi="Arial-BoldMT"/>
      <w:b/>
      <w:bCs/>
      <w:color w:val="FF0000"/>
      <w:sz w:val="32"/>
      <w:szCs w:val="32"/>
    </w:rPr>
  </w:style>
  <w:style w:type="paragraph" w:styleId="Titre2">
    <w:name w:val="heading 2"/>
    <w:basedOn w:val="Normal"/>
    <w:next w:val="Normal"/>
    <w:qFormat/>
    <w:pPr>
      <w:keepNext/>
      <w:autoSpaceDE w:val="0"/>
      <w:autoSpaceDN w:val="0"/>
      <w:adjustRightInd w:val="0"/>
      <w:jc w:val="center"/>
      <w:outlineLvl w:val="1"/>
    </w:pPr>
    <w:rPr>
      <w:rFonts w:ascii="Arial-BoldMT" w:hAnsi="Arial-BoldMT"/>
      <w:b/>
      <w:bCs/>
      <w:color w:val="FF0000"/>
      <w:sz w:val="28"/>
      <w:szCs w:val="28"/>
    </w:rPr>
  </w:style>
  <w:style w:type="paragraph" w:styleId="Titre3">
    <w:name w:val="heading 3"/>
    <w:basedOn w:val="Normal"/>
    <w:next w:val="Normal"/>
    <w:qFormat/>
    <w:pPr>
      <w:keepNext/>
      <w:autoSpaceDE w:val="0"/>
      <w:autoSpaceDN w:val="0"/>
      <w:adjustRightInd w:val="0"/>
      <w:jc w:val="center"/>
      <w:outlineLvl w:val="2"/>
    </w:pPr>
    <w:rPr>
      <w:b/>
      <w:bCs/>
      <w:color w:val="FF0000"/>
      <w:szCs w:val="28"/>
    </w:rPr>
  </w:style>
  <w:style w:type="paragraph" w:styleId="Titre4">
    <w:name w:val="heading 4"/>
    <w:basedOn w:val="Normal"/>
    <w:next w:val="Normal"/>
    <w:qFormat/>
    <w:pPr>
      <w:keepNext/>
      <w:autoSpaceDE w:val="0"/>
      <w:autoSpaceDN w:val="0"/>
      <w:adjustRightInd w:val="0"/>
      <w:outlineLvl w:val="3"/>
    </w:pPr>
    <w:rPr>
      <w:b/>
      <w:bCs/>
      <w:color w:val="FF0000"/>
    </w:rPr>
  </w:style>
  <w:style w:type="paragraph" w:styleId="Titre5">
    <w:name w:val="heading 5"/>
    <w:basedOn w:val="Normal"/>
    <w:next w:val="Normal"/>
    <w:qFormat/>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autoSpaceDE w:val="0"/>
      <w:autoSpaceDN w:val="0"/>
      <w:adjustRightInd w:val="0"/>
      <w:jc w:val="center"/>
    </w:pPr>
    <w:rPr>
      <w:b/>
      <w:bCs/>
      <w:color w:val="FF0000"/>
      <w:szCs w:val="32"/>
    </w:rPr>
  </w:style>
  <w:style w:type="character" w:styleId="Lienhypertexte">
    <w:name w:val="Hyperlink"/>
    <w:rPr>
      <w:color w:val="0000FF"/>
      <w:u w:val="single"/>
    </w:rPr>
  </w:style>
  <w:style w:type="character" w:customStyle="1" w:styleId="zmsearchresult">
    <w:name w:val="zmsearchresult"/>
    <w:rsid w:val="00DC2B18"/>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lev">
    <w:name w:val="Strong"/>
    <w:qFormat/>
    <w:rPr>
      <w:b/>
      <w:bC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tabs>
        <w:tab w:val="right" w:leader="dot" w:pos="9000"/>
      </w:tabs>
      <w:spacing w:line="276" w:lineRule="auto"/>
      <w:jc w:val="both"/>
    </w:p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character" w:styleId="Lienhypertextesuivivisit">
    <w:name w:val="FollowedHyperlink"/>
    <w:rPr>
      <w:color w:val="800080"/>
      <w:u w:val="single"/>
    </w:rPr>
  </w:style>
  <w:style w:type="character" w:customStyle="1" w:styleId="object">
    <w:name w:val="objec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ara.ansari@mairie-aubervilliers.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e.associative@mairie-aubervilliers.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ociations.aubervilliers.fr/creer-une-association/creer-une-associ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951</Words>
  <Characters>6331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DIRECTION DE LA VIE ASSOCIATIVE</vt:lpstr>
    </vt:vector>
  </TitlesOfParts>
  <Company>Hewlett-Packard Company</Company>
  <LinksUpToDate>false</LinksUpToDate>
  <CharactersWithSpaces>7268</CharactersWithSpaces>
  <SharedDoc>false</SharedDoc>
  <HLinks>
    <vt:vector size="36" baseType="variant">
      <vt:variant>
        <vt:i4>852012</vt:i4>
      </vt:variant>
      <vt:variant>
        <vt:i4>12</vt:i4>
      </vt:variant>
      <vt:variant>
        <vt:i4>0</vt:i4>
      </vt:variant>
      <vt:variant>
        <vt:i4>5</vt:i4>
      </vt:variant>
      <vt:variant>
        <vt:lpwstr>mailto:suzy.dacosta@mairie-aubervilliers.fr</vt:lpwstr>
      </vt:variant>
      <vt:variant>
        <vt:lpwstr/>
      </vt:variant>
      <vt:variant>
        <vt:i4>6291528</vt:i4>
      </vt:variant>
      <vt:variant>
        <vt:i4>9</vt:i4>
      </vt:variant>
      <vt:variant>
        <vt:i4>0</vt:i4>
      </vt:variant>
      <vt:variant>
        <vt:i4>5</vt:i4>
      </vt:variant>
      <vt:variant>
        <vt:lpwstr>mailto:vie.associative@mairie-aubervilliers.fr</vt:lpwstr>
      </vt:variant>
      <vt:variant>
        <vt:lpwstr/>
      </vt:variant>
      <vt:variant>
        <vt:i4>852012</vt:i4>
      </vt:variant>
      <vt:variant>
        <vt:i4>6</vt:i4>
      </vt:variant>
      <vt:variant>
        <vt:i4>0</vt:i4>
      </vt:variant>
      <vt:variant>
        <vt:i4>5</vt:i4>
      </vt:variant>
      <vt:variant>
        <vt:lpwstr>mailto:suzy.dacosta@mairie-aubervilliers.fr</vt:lpwstr>
      </vt:variant>
      <vt:variant>
        <vt:lpwstr/>
      </vt:variant>
      <vt:variant>
        <vt:i4>2949123</vt:i4>
      </vt:variant>
      <vt:variant>
        <vt:i4>3</vt:i4>
      </vt:variant>
      <vt:variant>
        <vt:i4>0</vt:i4>
      </vt:variant>
      <vt:variant>
        <vt:i4>5</vt:i4>
      </vt:variant>
      <vt:variant>
        <vt:lpwstr>mailto:juliette.martin@mairie-aubervilliers.fr</vt:lpwstr>
      </vt:variant>
      <vt:variant>
        <vt:lpwstr/>
      </vt:variant>
      <vt:variant>
        <vt:i4>852012</vt:i4>
      </vt:variant>
      <vt:variant>
        <vt:i4>0</vt:i4>
      </vt:variant>
      <vt:variant>
        <vt:i4>0</vt:i4>
      </vt:variant>
      <vt:variant>
        <vt:i4>5</vt:i4>
      </vt:variant>
      <vt:variant>
        <vt:lpwstr>mailto:suzy.dacosta@mairie-aubervilliers.fr</vt:lpwstr>
      </vt:variant>
      <vt:variant>
        <vt:lpwstr/>
      </vt:variant>
      <vt:variant>
        <vt:i4>2555956</vt:i4>
      </vt:variant>
      <vt:variant>
        <vt:i4>0</vt:i4>
      </vt:variant>
      <vt:variant>
        <vt:i4>0</vt:i4>
      </vt:variant>
      <vt:variant>
        <vt:i4>5</vt:i4>
      </vt:variant>
      <vt:variant>
        <vt:lpwstr>https://associations.aubervilliers.fr/creer-une-association/creer-une-association/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LA VIE ASSOCIATIVE</dc:title>
  <dc:creator>CRODRIGUEZ</dc:creator>
  <cp:lastModifiedBy>Saara ANSARI</cp:lastModifiedBy>
  <cp:revision>3</cp:revision>
  <cp:lastPrinted>2020-08-18T14:08:00Z</cp:lastPrinted>
  <dcterms:created xsi:type="dcterms:W3CDTF">2022-05-02T14:10:00Z</dcterms:created>
  <dcterms:modified xsi:type="dcterms:W3CDTF">2022-05-02T14:19:00Z</dcterms:modified>
</cp:coreProperties>
</file>