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CC" w:rsidRPr="00426E95" w:rsidRDefault="00B019CC" w:rsidP="006D3343">
      <w:pPr>
        <w:pStyle w:val="NormalWeb"/>
        <w:shd w:val="clear" w:color="auto" w:fill="FFFFFF"/>
        <w:spacing w:before="0" w:beforeAutospacing="0" w:after="0"/>
        <w:rPr>
          <w:rFonts w:ascii="Calibri Light" w:hAnsi="Calibri Light" w:cs="Arial"/>
          <w:color w:val="000000"/>
        </w:rPr>
      </w:pPr>
      <w:r w:rsidRPr="00426E95">
        <w:rPr>
          <w:rStyle w:val="lev"/>
          <w:rFonts w:ascii="Calibri Light" w:hAnsi="Calibri Light" w:cs="Arial"/>
          <w:bCs/>
          <w:color w:val="000000"/>
          <w:sz w:val="36"/>
          <w:szCs w:val="36"/>
        </w:rPr>
        <w:t>Une fête pour les 20 ans de Via le monde</w:t>
      </w:r>
    </w:p>
    <w:p w:rsidR="00B019CC" w:rsidRPr="00426E95" w:rsidRDefault="00B019CC" w:rsidP="006D3343">
      <w:pPr>
        <w:pStyle w:val="NormalWeb"/>
        <w:shd w:val="clear" w:color="auto" w:fill="FFFFFF"/>
        <w:spacing w:before="0" w:beforeAutospacing="0" w:after="0"/>
        <w:rPr>
          <w:rFonts w:ascii="Calibri Light" w:hAnsi="Calibri Light" w:cs="Arial"/>
          <w:color w:val="000000"/>
        </w:rPr>
      </w:pPr>
      <w:r w:rsidRPr="00426E95">
        <w:rPr>
          <w:rFonts w:ascii="Calibri Light" w:hAnsi="Calibri Light" w:cs="Arial"/>
          <w:color w:val="000000"/>
        </w:rPr>
        <w:t xml:space="preserve">Pour célébrer les 20 ans de Via le monde, le centre ressources du Département de </w:t>
      </w:r>
      <w:smartTag w:uri="urn:schemas-microsoft-com:office:smarttags" w:element="PersonName">
        <w:smartTagPr>
          <w:attr w:name="ProductID" w:val="la Seine-Saint"/>
        </w:smartTagPr>
        <w:r w:rsidRPr="00426E95">
          <w:rPr>
            <w:rFonts w:ascii="Calibri Light" w:hAnsi="Calibri Light" w:cs="Arial"/>
            <w:color w:val="000000"/>
          </w:rPr>
          <w:t>la Seine-Saint</w:t>
        </w:r>
      </w:smartTag>
      <w:r w:rsidRPr="00426E95">
        <w:rPr>
          <w:rFonts w:ascii="Calibri Light" w:hAnsi="Calibri Light" w:cs="Arial"/>
          <w:color w:val="000000"/>
        </w:rPr>
        <w:t xml:space="preserve">-Denis sur la solidarité internationale, le service international du Département et l'association Villes des musiques du monde vous convient à une rencontre festive dans le tout nouveau chapiteau des musiques du monde. </w:t>
      </w:r>
    </w:p>
    <w:p w:rsidR="00B019CC" w:rsidRPr="00426E95" w:rsidRDefault="00B019CC" w:rsidP="006D3343">
      <w:pPr>
        <w:pStyle w:val="NormalWeb"/>
        <w:shd w:val="clear" w:color="auto" w:fill="FFFFFF"/>
        <w:spacing w:before="0" w:beforeAutospacing="0" w:after="0"/>
        <w:rPr>
          <w:rFonts w:ascii="Calibri Light" w:hAnsi="Calibri Light" w:cs="Arial"/>
          <w:color w:val="000000"/>
        </w:rPr>
      </w:pPr>
    </w:p>
    <w:p w:rsidR="00B019CC" w:rsidRPr="00761BAF" w:rsidRDefault="00B019CC" w:rsidP="006D3343">
      <w:pPr>
        <w:pStyle w:val="NormalWeb"/>
        <w:shd w:val="clear" w:color="auto" w:fill="FFFFFF"/>
        <w:spacing w:before="0" w:beforeAutospacing="0" w:after="0" w:line="240" w:lineRule="auto"/>
        <w:rPr>
          <w:rFonts w:ascii="Calibri Light" w:hAnsi="Calibri Light" w:cs="Arial"/>
          <w:color w:val="000000"/>
          <w:u w:val="single"/>
        </w:rPr>
      </w:pPr>
      <w:r w:rsidRPr="00761BAF">
        <w:rPr>
          <w:rFonts w:ascii="Calibri Light" w:hAnsi="Calibri Light" w:cs="Arial"/>
          <w:color w:val="000000"/>
          <w:u w:val="single"/>
        </w:rPr>
        <w:t>Programme</w:t>
      </w:r>
    </w:p>
    <w:p w:rsidR="00B019CC" w:rsidRPr="00426E95" w:rsidRDefault="00B019CC" w:rsidP="006D3343">
      <w:pPr>
        <w:pStyle w:val="NormalWeb"/>
        <w:shd w:val="clear" w:color="auto" w:fill="FFFFFF"/>
        <w:spacing w:before="0" w:beforeAutospacing="0" w:after="0" w:line="240" w:lineRule="auto"/>
        <w:rPr>
          <w:rFonts w:ascii="Calibri Light" w:hAnsi="Calibri Light" w:cs="Arial"/>
          <w:color w:val="000000"/>
        </w:rPr>
      </w:pPr>
    </w:p>
    <w:p w:rsidR="00B019CC" w:rsidRPr="00426E95" w:rsidRDefault="00B019CC" w:rsidP="006D3343">
      <w:pPr>
        <w:pStyle w:val="NormalWeb"/>
        <w:shd w:val="clear" w:color="auto" w:fill="FFFFFF"/>
        <w:spacing w:before="0" w:beforeAutospacing="0" w:after="0" w:line="240" w:lineRule="auto"/>
        <w:rPr>
          <w:rFonts w:ascii="Calibri Light" w:hAnsi="Calibri Light" w:cs="Arial"/>
          <w:b/>
          <w:bCs/>
          <w:color w:val="000000"/>
        </w:rPr>
      </w:pPr>
      <w:r w:rsidRPr="00426E95">
        <w:rPr>
          <w:rFonts w:ascii="Calibri Light" w:hAnsi="Calibri Light" w:cs="Arial"/>
          <w:b/>
          <w:bCs/>
          <w:color w:val="000000"/>
        </w:rPr>
        <w:t>Marché</w:t>
      </w:r>
      <w:r>
        <w:rPr>
          <w:rFonts w:ascii="Calibri Light" w:hAnsi="Calibri Light" w:cs="Arial"/>
          <w:b/>
          <w:bCs/>
          <w:color w:val="000000"/>
        </w:rPr>
        <w:t xml:space="preserve"> de Noël </w:t>
      </w:r>
      <w:r w:rsidRPr="00426E95">
        <w:rPr>
          <w:rFonts w:ascii="Calibri Light" w:hAnsi="Calibri Light" w:cs="Arial"/>
          <w:b/>
          <w:bCs/>
          <w:color w:val="000000"/>
        </w:rPr>
        <w:t xml:space="preserve"> équitable et solidaire</w:t>
      </w:r>
    </w:p>
    <w:p w:rsidR="00B019CC" w:rsidRPr="00426E95" w:rsidRDefault="00B019CC" w:rsidP="006D3343">
      <w:pPr>
        <w:pStyle w:val="NormalWeb"/>
        <w:shd w:val="clear" w:color="auto" w:fill="FFFFFF"/>
        <w:spacing w:before="0" w:beforeAutospacing="0" w:after="0" w:line="240" w:lineRule="auto"/>
        <w:rPr>
          <w:rFonts w:ascii="Calibri Light" w:hAnsi="Calibri Light" w:cs="Arial"/>
          <w:i/>
          <w:iCs/>
          <w:color w:val="000000"/>
        </w:rPr>
      </w:pPr>
      <w:r w:rsidRPr="00426E95">
        <w:rPr>
          <w:rFonts w:ascii="Calibri Light" w:hAnsi="Calibri Light" w:cs="Arial"/>
          <w:i/>
          <w:iCs/>
          <w:color w:val="000000"/>
        </w:rPr>
        <w:t xml:space="preserve">De 14h à 18h – sous </w:t>
      </w:r>
      <w:smartTag w:uri="urn:schemas-microsoft-com:office:smarttags" w:element="PersonName">
        <w:smartTagPr>
          <w:attr w:name="ProductID" w:val="la Grande Halle"/>
        </w:smartTagPr>
        <w:r w:rsidRPr="00426E95">
          <w:rPr>
            <w:rFonts w:ascii="Calibri Light" w:hAnsi="Calibri Light" w:cs="Arial"/>
            <w:i/>
            <w:iCs/>
            <w:color w:val="000000"/>
          </w:rPr>
          <w:t>la Grande Halle</w:t>
        </w:r>
      </w:smartTag>
      <w:r w:rsidRPr="00426E95">
        <w:rPr>
          <w:rFonts w:ascii="Calibri Light" w:hAnsi="Calibri Light" w:cs="Arial"/>
          <w:i/>
          <w:iCs/>
          <w:color w:val="000000"/>
        </w:rPr>
        <w:t xml:space="preserve"> de Villes des Musiques du monde</w:t>
      </w:r>
    </w:p>
    <w:p w:rsidR="00B019CC" w:rsidRPr="00426E95" w:rsidRDefault="00B019CC" w:rsidP="006D3343">
      <w:pPr>
        <w:pStyle w:val="NormalWeb"/>
        <w:shd w:val="clear" w:color="auto" w:fill="FFFFFF"/>
        <w:spacing w:before="0" w:beforeAutospacing="0" w:after="0" w:line="240" w:lineRule="auto"/>
        <w:rPr>
          <w:rFonts w:ascii="Calibri Light" w:hAnsi="Calibri Light" w:cs="Arial"/>
        </w:rPr>
      </w:pPr>
      <w:r w:rsidRPr="00426E95">
        <w:rPr>
          <w:rFonts w:ascii="Calibri Light" w:hAnsi="Calibri Light" w:cs="Arial"/>
        </w:rPr>
        <w:t xml:space="preserve">Artisanat, bijoux, alimentation, décoration, cosmétiques, bien-être, jouets… </w:t>
      </w:r>
    </w:p>
    <w:p w:rsidR="00B019CC" w:rsidRDefault="00B019CC" w:rsidP="006D3343">
      <w:pPr>
        <w:pStyle w:val="NormalWeb"/>
        <w:shd w:val="clear" w:color="auto" w:fill="FFFFFF"/>
        <w:spacing w:before="0" w:beforeAutospacing="0" w:after="0" w:line="240" w:lineRule="auto"/>
        <w:rPr>
          <w:rFonts w:ascii="Calibri Light" w:hAnsi="Calibri Light" w:cs="Arial"/>
          <w:color w:val="000000"/>
        </w:rPr>
      </w:pPr>
    </w:p>
    <w:p w:rsidR="00761BAF" w:rsidRPr="00761BAF" w:rsidRDefault="00761BAF" w:rsidP="006D3343">
      <w:pPr>
        <w:pStyle w:val="NormalWeb"/>
        <w:shd w:val="clear" w:color="auto" w:fill="FFFFFF"/>
        <w:spacing w:before="0" w:beforeAutospacing="0" w:after="0" w:line="240" w:lineRule="auto"/>
        <w:rPr>
          <w:rFonts w:ascii="Calibri Light" w:hAnsi="Calibri Light" w:cs="Arial"/>
          <w:b/>
          <w:color w:val="000000"/>
        </w:rPr>
      </w:pPr>
      <w:r w:rsidRPr="00761BAF">
        <w:rPr>
          <w:rFonts w:ascii="Calibri Light" w:hAnsi="Calibri Light" w:cs="Arial"/>
          <w:b/>
          <w:color w:val="000000"/>
        </w:rPr>
        <w:t xml:space="preserve">Animations : </w:t>
      </w:r>
    </w:p>
    <w:p w:rsidR="00761BAF" w:rsidRDefault="00761BAF" w:rsidP="006D3343">
      <w:pPr>
        <w:pStyle w:val="NormalWeb"/>
        <w:shd w:val="clear" w:color="auto" w:fill="FFFFFF"/>
        <w:spacing w:before="0" w:beforeAutospacing="0" w:after="0" w:line="240" w:lineRule="auto"/>
        <w:rPr>
          <w:rFonts w:ascii="Calibri Light" w:hAnsi="Calibri Light" w:cs="Arial"/>
          <w:color w:val="000000"/>
        </w:rPr>
      </w:pPr>
      <w:r>
        <w:rPr>
          <w:rFonts w:ascii="Calibri Light" w:hAnsi="Calibri Light" w:cs="Arial"/>
          <w:color w:val="000000"/>
        </w:rPr>
        <w:t>Association Les Souffleurs : valorisation du trésor municipal mondial d’Aubervilliers, commandos poétiques</w:t>
      </w:r>
    </w:p>
    <w:p w:rsidR="00761BAF" w:rsidRDefault="00761BAF" w:rsidP="006D3343">
      <w:pPr>
        <w:pStyle w:val="NormalWeb"/>
        <w:shd w:val="clear" w:color="auto" w:fill="FFFFFF"/>
        <w:spacing w:before="0" w:beforeAutospacing="0" w:after="0" w:line="240" w:lineRule="auto"/>
        <w:rPr>
          <w:rFonts w:ascii="Calibri Light" w:hAnsi="Calibri Light" w:cs="Arial"/>
          <w:color w:val="000000"/>
        </w:rPr>
      </w:pPr>
      <w:r>
        <w:rPr>
          <w:rFonts w:ascii="Calibri Light" w:hAnsi="Calibri Light" w:cs="Arial"/>
          <w:color w:val="000000"/>
        </w:rPr>
        <w:t>Atelier danse africaine avec un chorégraphe d’Epinay-sur-Seine</w:t>
      </w:r>
    </w:p>
    <w:p w:rsidR="00761BAF" w:rsidRDefault="00761BAF" w:rsidP="006D3343">
      <w:pPr>
        <w:pStyle w:val="NormalWeb"/>
        <w:shd w:val="clear" w:color="auto" w:fill="FFFFFF"/>
        <w:spacing w:before="0" w:beforeAutospacing="0" w:after="0" w:line="240" w:lineRule="auto"/>
        <w:rPr>
          <w:rFonts w:ascii="Calibri Light" w:hAnsi="Calibri Light" w:cs="Arial"/>
          <w:color w:val="000000"/>
        </w:rPr>
      </w:pPr>
      <w:r>
        <w:rPr>
          <w:rFonts w:ascii="Calibri Light" w:hAnsi="Calibri Light" w:cs="Arial"/>
          <w:color w:val="000000"/>
        </w:rPr>
        <w:t>Sensibilisation au commerce équitable par Artisans du monde (à confirmer)</w:t>
      </w:r>
    </w:p>
    <w:p w:rsidR="00761BAF" w:rsidRPr="00426E95" w:rsidRDefault="00761BAF" w:rsidP="006D3343">
      <w:pPr>
        <w:pStyle w:val="NormalWeb"/>
        <w:shd w:val="clear" w:color="auto" w:fill="FFFFFF"/>
        <w:spacing w:before="0" w:beforeAutospacing="0" w:after="0" w:line="240" w:lineRule="auto"/>
        <w:rPr>
          <w:rFonts w:ascii="Calibri Light" w:hAnsi="Calibri Light" w:cs="Arial"/>
          <w:color w:val="000000"/>
        </w:rPr>
      </w:pPr>
    </w:p>
    <w:p w:rsidR="00B019CC" w:rsidRPr="00426E95" w:rsidRDefault="00B019CC" w:rsidP="006D3343">
      <w:pPr>
        <w:pStyle w:val="NormalWeb"/>
        <w:shd w:val="clear" w:color="auto" w:fill="FFFFFF"/>
        <w:spacing w:before="0" w:beforeAutospacing="0" w:after="0" w:line="240" w:lineRule="auto"/>
        <w:rPr>
          <w:rFonts w:ascii="Calibri Light" w:hAnsi="Calibri Light" w:cs="Arial"/>
          <w:b/>
          <w:bCs/>
          <w:color w:val="000000"/>
        </w:rPr>
      </w:pPr>
      <w:r w:rsidRPr="00426E95">
        <w:rPr>
          <w:rFonts w:ascii="Calibri Light" w:hAnsi="Calibri Light" w:cs="Arial"/>
          <w:b/>
          <w:bCs/>
          <w:color w:val="000000"/>
        </w:rPr>
        <w:t xml:space="preserve">Scène ouverte du monde </w:t>
      </w:r>
    </w:p>
    <w:p w:rsidR="00B019CC" w:rsidRPr="00426E95" w:rsidRDefault="00B019CC" w:rsidP="006D3343">
      <w:pPr>
        <w:pStyle w:val="NormalWeb"/>
        <w:shd w:val="clear" w:color="auto" w:fill="FFFFFF"/>
        <w:spacing w:before="0" w:beforeAutospacing="0" w:after="0" w:line="240" w:lineRule="auto"/>
        <w:rPr>
          <w:rFonts w:ascii="Calibri Light" w:hAnsi="Calibri Light" w:cs="Arial"/>
          <w:i/>
          <w:iCs/>
          <w:color w:val="000000"/>
        </w:rPr>
      </w:pPr>
      <w:r w:rsidRPr="00426E95">
        <w:rPr>
          <w:rFonts w:ascii="Calibri Light" w:hAnsi="Calibri Light" w:cs="Arial"/>
          <w:i/>
          <w:iCs/>
          <w:color w:val="000000"/>
        </w:rPr>
        <w:t>De 14h à 15h30 - sous le chapiteau</w:t>
      </w:r>
    </w:p>
    <w:p w:rsidR="00B019CC" w:rsidRPr="00426E95" w:rsidRDefault="00B019CC" w:rsidP="006D3343">
      <w:pPr>
        <w:pStyle w:val="NormalWeb"/>
        <w:shd w:val="clear" w:color="auto" w:fill="FFFFFF"/>
        <w:spacing w:before="0" w:beforeAutospacing="0" w:after="0" w:line="240" w:lineRule="auto"/>
        <w:rPr>
          <w:rFonts w:ascii="Calibri Light" w:hAnsi="Calibri Light" w:cs="Arial"/>
          <w:color w:val="000000"/>
        </w:rPr>
      </w:pPr>
      <w:r w:rsidRPr="00426E95">
        <w:rPr>
          <w:rFonts w:ascii="Calibri Light" w:hAnsi="Calibri Light" w:cs="Arial"/>
          <w:color w:val="000000"/>
        </w:rPr>
        <w:t>Découvrez les danses et musiques du monde à travers différents artistes.</w:t>
      </w:r>
    </w:p>
    <w:p w:rsidR="00B019CC" w:rsidRPr="00426E95" w:rsidRDefault="00B019CC" w:rsidP="006D3343">
      <w:pPr>
        <w:pStyle w:val="NormalWeb"/>
        <w:shd w:val="clear" w:color="auto" w:fill="FFFFFF"/>
        <w:spacing w:before="0" w:beforeAutospacing="0" w:after="0" w:line="240" w:lineRule="auto"/>
        <w:rPr>
          <w:rFonts w:ascii="Calibri Light" w:hAnsi="Calibri Light" w:cs="Arial"/>
          <w:color w:val="000000"/>
        </w:rPr>
      </w:pPr>
    </w:p>
    <w:p w:rsidR="00B019CC" w:rsidRPr="00426E95" w:rsidRDefault="00B019CC" w:rsidP="006D3343">
      <w:pPr>
        <w:pStyle w:val="NormalWeb"/>
        <w:shd w:val="clear" w:color="auto" w:fill="FFFFFF"/>
        <w:spacing w:before="0" w:beforeAutospacing="0" w:after="0" w:line="240" w:lineRule="auto"/>
        <w:rPr>
          <w:rFonts w:ascii="Calibri Light" w:hAnsi="Calibri Light" w:cs="Arial"/>
          <w:b/>
          <w:bCs/>
          <w:color w:val="000000"/>
        </w:rPr>
      </w:pPr>
      <w:r w:rsidRPr="00426E95">
        <w:rPr>
          <w:rFonts w:ascii="Calibri Light" w:hAnsi="Calibri Light" w:cs="Arial"/>
          <w:b/>
          <w:bCs/>
          <w:color w:val="000000"/>
        </w:rPr>
        <w:t>Refaisons le monde</w:t>
      </w:r>
    </w:p>
    <w:p w:rsidR="00B019CC" w:rsidRPr="00426E95" w:rsidRDefault="00B019CC" w:rsidP="006D3343">
      <w:pPr>
        <w:pStyle w:val="NormalWeb"/>
        <w:shd w:val="clear" w:color="auto" w:fill="FFFFFF"/>
        <w:spacing w:before="0" w:beforeAutospacing="0" w:after="0" w:line="240" w:lineRule="auto"/>
        <w:rPr>
          <w:rFonts w:ascii="Calibri Light" w:hAnsi="Calibri Light" w:cs="Arial"/>
          <w:i/>
          <w:iCs/>
          <w:color w:val="000000"/>
        </w:rPr>
      </w:pPr>
      <w:r w:rsidRPr="00426E95">
        <w:rPr>
          <w:rFonts w:ascii="Calibri Light" w:hAnsi="Calibri Light" w:cs="Arial"/>
          <w:i/>
          <w:iCs/>
          <w:color w:val="000000"/>
        </w:rPr>
        <w:t>De 15h30 à 17h - sous le chapiteau</w:t>
      </w:r>
    </w:p>
    <w:p w:rsidR="00B019CC" w:rsidRDefault="00B019CC" w:rsidP="006D3343">
      <w:pPr>
        <w:pStyle w:val="NormalWeb"/>
        <w:shd w:val="clear" w:color="auto" w:fill="FFFFFF"/>
        <w:spacing w:before="0" w:beforeAutospacing="0" w:after="0" w:line="240" w:lineRule="auto"/>
        <w:rPr>
          <w:rFonts w:ascii="Calibri Light" w:hAnsi="Calibri Light" w:cs="Arial"/>
          <w:color w:val="000000"/>
        </w:rPr>
      </w:pPr>
      <w:r w:rsidRPr="00426E95">
        <w:rPr>
          <w:rFonts w:ascii="Calibri Light" w:hAnsi="Calibri Light" w:cs="Arial"/>
          <w:color w:val="000000"/>
        </w:rPr>
        <w:t xml:space="preserve">Echangez sur les enjeux de la solidarité internationale à travers différentes thématiques animées par l'équipe de Via le monde (partage d'expériences, échanges de contacts, ressources). </w:t>
      </w:r>
    </w:p>
    <w:p w:rsidR="00B019CC" w:rsidRDefault="00B019CC" w:rsidP="006D3343">
      <w:pPr>
        <w:pStyle w:val="NormalWeb"/>
        <w:shd w:val="clear" w:color="auto" w:fill="FFFFFF"/>
        <w:spacing w:before="0" w:beforeAutospacing="0" w:after="0" w:line="240" w:lineRule="auto"/>
        <w:rPr>
          <w:rFonts w:ascii="Calibri Light" w:hAnsi="Calibri Light" w:cs="Arial"/>
          <w:color w:val="000000"/>
        </w:rPr>
      </w:pPr>
    </w:p>
    <w:p w:rsidR="00B019CC" w:rsidRPr="00426E95" w:rsidRDefault="00B019CC" w:rsidP="006879EA">
      <w:pPr>
        <w:pStyle w:val="NormalWeb"/>
        <w:shd w:val="clear" w:color="auto" w:fill="FFFFFF"/>
        <w:spacing w:before="0" w:beforeAutospacing="0" w:after="0" w:line="240" w:lineRule="auto"/>
        <w:rPr>
          <w:rFonts w:ascii="Calibri Light" w:hAnsi="Calibri Light" w:cs="Arial"/>
          <w:b/>
          <w:bCs/>
          <w:color w:val="000000"/>
        </w:rPr>
      </w:pPr>
      <w:r w:rsidRPr="00426E95">
        <w:rPr>
          <w:rFonts w:ascii="Calibri Light" w:hAnsi="Calibri Light" w:cs="Arial"/>
          <w:b/>
          <w:bCs/>
          <w:color w:val="000000"/>
        </w:rPr>
        <w:t>Prises de parole</w:t>
      </w:r>
      <w:r>
        <w:rPr>
          <w:rFonts w:ascii="Calibri Light" w:hAnsi="Calibri Light" w:cs="Arial"/>
          <w:b/>
          <w:bCs/>
          <w:color w:val="000000"/>
        </w:rPr>
        <w:t xml:space="preserve"> le Service International -</w:t>
      </w:r>
      <w:r w:rsidRPr="00426E95">
        <w:rPr>
          <w:rFonts w:ascii="Calibri Light" w:hAnsi="Calibri Light" w:cs="Arial"/>
          <w:b/>
          <w:bCs/>
          <w:color w:val="000000"/>
        </w:rPr>
        <w:t xml:space="preserve">  Via le monde, l’action internationale de </w:t>
      </w:r>
      <w:smartTag w:uri="urn:schemas-microsoft-com:office:smarttags" w:element="PersonName">
        <w:smartTagPr>
          <w:attr w:name="ProductID" w:val="la Seine- Saint-"/>
        </w:smartTagPr>
        <w:r w:rsidRPr="00426E95">
          <w:rPr>
            <w:rFonts w:ascii="Calibri Light" w:hAnsi="Calibri Light" w:cs="Arial"/>
            <w:b/>
            <w:bCs/>
            <w:color w:val="000000"/>
          </w:rPr>
          <w:t>la Seine- Saint-</w:t>
        </w:r>
      </w:smartTag>
      <w:r w:rsidRPr="00426E95">
        <w:rPr>
          <w:rFonts w:ascii="Calibri Light" w:hAnsi="Calibri Light" w:cs="Arial"/>
          <w:b/>
          <w:bCs/>
          <w:color w:val="000000"/>
        </w:rPr>
        <w:t xml:space="preserve"> Denis, d’hier à demain</w:t>
      </w:r>
    </w:p>
    <w:p w:rsidR="00B019CC" w:rsidRPr="00426E95" w:rsidRDefault="00B019CC" w:rsidP="006879EA">
      <w:pPr>
        <w:pStyle w:val="NormalWeb"/>
        <w:shd w:val="clear" w:color="auto" w:fill="FFFFFF"/>
        <w:spacing w:before="0" w:beforeAutospacing="0" w:after="0" w:line="240" w:lineRule="auto"/>
        <w:rPr>
          <w:rFonts w:ascii="Calibri Light" w:hAnsi="Calibri Light" w:cs="Arial"/>
          <w:i/>
          <w:iCs/>
          <w:color w:val="000000"/>
        </w:rPr>
      </w:pPr>
      <w:r w:rsidRPr="00426E95">
        <w:rPr>
          <w:rFonts w:ascii="Calibri Light" w:hAnsi="Calibri Light" w:cs="Arial"/>
          <w:i/>
          <w:iCs/>
          <w:color w:val="000000"/>
        </w:rPr>
        <w:t>1</w:t>
      </w:r>
      <w:r>
        <w:rPr>
          <w:rFonts w:ascii="Calibri Light" w:hAnsi="Calibri Light" w:cs="Arial"/>
          <w:i/>
          <w:iCs/>
          <w:color w:val="000000"/>
        </w:rPr>
        <w:t>7h30 - S</w:t>
      </w:r>
      <w:r w:rsidRPr="00426E95">
        <w:rPr>
          <w:rFonts w:ascii="Calibri Light" w:hAnsi="Calibri Light" w:cs="Arial"/>
          <w:i/>
          <w:iCs/>
          <w:color w:val="000000"/>
        </w:rPr>
        <w:t>ous le chapiteau</w:t>
      </w:r>
    </w:p>
    <w:p w:rsidR="00B019CC" w:rsidRPr="00426E95" w:rsidRDefault="00B019CC" w:rsidP="006879E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line="240" w:lineRule="auto"/>
        <w:rPr>
          <w:rFonts w:ascii="Calibri Light" w:hAnsi="Calibri Light" w:cs="Arial"/>
          <w:color w:val="000000"/>
        </w:rPr>
      </w:pPr>
      <w:r w:rsidRPr="00426E95">
        <w:rPr>
          <w:rFonts w:ascii="Calibri Light" w:hAnsi="Calibri Light" w:cs="Arial"/>
          <w:color w:val="000000"/>
        </w:rPr>
        <w:t xml:space="preserve">Stéphane </w:t>
      </w:r>
      <w:proofErr w:type="spellStart"/>
      <w:r w:rsidRPr="00426E95">
        <w:rPr>
          <w:rFonts w:ascii="Calibri Light" w:hAnsi="Calibri Light" w:cs="Arial"/>
          <w:color w:val="000000"/>
        </w:rPr>
        <w:t>Troussel</w:t>
      </w:r>
      <w:proofErr w:type="spellEnd"/>
      <w:r w:rsidRPr="00426E95">
        <w:rPr>
          <w:rFonts w:ascii="Calibri Light" w:hAnsi="Calibri Light" w:cs="Arial"/>
          <w:color w:val="000000"/>
        </w:rPr>
        <w:t xml:space="preserve">, Président du Département de </w:t>
      </w:r>
      <w:smartTag w:uri="urn:schemas-microsoft-com:office:smarttags" w:element="PersonName">
        <w:smartTagPr>
          <w:attr w:name="ProductID" w:val="la Seine-Saint"/>
        </w:smartTagPr>
        <w:r w:rsidRPr="00426E95">
          <w:rPr>
            <w:rFonts w:ascii="Calibri Light" w:hAnsi="Calibri Light" w:cs="Arial"/>
            <w:color w:val="000000"/>
          </w:rPr>
          <w:t>la Seine-Saint</w:t>
        </w:r>
      </w:smartTag>
      <w:r w:rsidRPr="00426E95">
        <w:rPr>
          <w:rFonts w:ascii="Calibri Light" w:hAnsi="Calibri Light" w:cs="Arial"/>
          <w:color w:val="000000"/>
        </w:rPr>
        <w:t>-Denis,</w:t>
      </w:r>
    </w:p>
    <w:p w:rsidR="00B019CC" w:rsidRDefault="00B019CC" w:rsidP="006879E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line="240" w:lineRule="auto"/>
        <w:rPr>
          <w:rFonts w:ascii="Calibri Light" w:hAnsi="Calibri Light" w:cs="Arial"/>
          <w:color w:val="000000"/>
        </w:rPr>
      </w:pPr>
      <w:r w:rsidRPr="00426E95">
        <w:rPr>
          <w:rFonts w:ascii="Calibri Light" w:hAnsi="Calibri Light" w:cs="Arial"/>
          <w:color w:val="000000"/>
        </w:rPr>
        <w:t>Abdel Sadi, Conseiller départemental délégué aux affaires</w:t>
      </w:r>
      <w:r>
        <w:rPr>
          <w:rFonts w:ascii="Calibri Light" w:hAnsi="Calibri Light" w:cs="Arial"/>
          <w:color w:val="000000"/>
        </w:rPr>
        <w:t xml:space="preserve"> internationales et européennes</w:t>
      </w:r>
    </w:p>
    <w:p w:rsidR="00D22F64" w:rsidRPr="00426E95" w:rsidRDefault="00D22F64" w:rsidP="006879E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line="240" w:lineRule="auto"/>
        <w:rPr>
          <w:rFonts w:ascii="Calibri Light" w:hAnsi="Calibri Light" w:cs="Arial"/>
          <w:color w:val="000000"/>
        </w:rPr>
      </w:pPr>
      <w:r>
        <w:rPr>
          <w:rFonts w:ascii="Calibri Light" w:hAnsi="Calibri Light" w:cs="Arial"/>
          <w:color w:val="000000"/>
        </w:rPr>
        <w:t xml:space="preserve">Karine </w:t>
      </w:r>
      <w:proofErr w:type="spellStart"/>
      <w:r>
        <w:rPr>
          <w:rFonts w:ascii="Calibri Light" w:hAnsi="Calibri Light" w:cs="Arial"/>
          <w:color w:val="000000"/>
        </w:rPr>
        <w:t>Franclet</w:t>
      </w:r>
      <w:proofErr w:type="spellEnd"/>
      <w:r>
        <w:rPr>
          <w:rFonts w:ascii="Calibri Light" w:hAnsi="Calibri Light" w:cs="Arial"/>
          <w:color w:val="000000"/>
        </w:rPr>
        <w:t>, maire d’Aubervilliers</w:t>
      </w:r>
    </w:p>
    <w:p w:rsidR="00B019CC" w:rsidRPr="00426E95" w:rsidRDefault="00B019CC" w:rsidP="006879EA">
      <w:pPr>
        <w:pStyle w:val="NormalWeb"/>
        <w:shd w:val="clear" w:color="auto" w:fill="FFFFFF"/>
        <w:spacing w:before="0" w:beforeAutospacing="0" w:after="0" w:line="240" w:lineRule="auto"/>
        <w:rPr>
          <w:rFonts w:ascii="Calibri Light" w:hAnsi="Calibri Light" w:cs="Arial"/>
          <w:i/>
          <w:iCs/>
          <w:color w:val="000000"/>
        </w:rPr>
      </w:pPr>
      <w:r w:rsidRPr="00426E95">
        <w:rPr>
          <w:rFonts w:ascii="Calibri Light" w:hAnsi="Calibri Light" w:cs="Arial"/>
          <w:i/>
          <w:iCs/>
          <w:color w:val="000000"/>
        </w:rPr>
        <w:t xml:space="preserve">Animé par Magali Fricaudet, responsable du service international-Via le monde ou </w:t>
      </w:r>
      <w:proofErr w:type="spellStart"/>
      <w:r w:rsidRPr="00426E95">
        <w:rPr>
          <w:rFonts w:ascii="Calibri Light" w:hAnsi="Calibri Light" w:cs="Arial"/>
          <w:i/>
          <w:iCs/>
          <w:color w:val="000000"/>
        </w:rPr>
        <w:t>Pouria</w:t>
      </w:r>
      <w:proofErr w:type="spellEnd"/>
      <w:r>
        <w:rPr>
          <w:rFonts w:ascii="Calibri Light" w:hAnsi="Calibri Light" w:cs="Arial"/>
          <w:i/>
          <w:iCs/>
          <w:color w:val="000000"/>
        </w:rPr>
        <w:t xml:space="preserve"> </w:t>
      </w:r>
      <w:proofErr w:type="spellStart"/>
      <w:r w:rsidRPr="00426E95">
        <w:rPr>
          <w:rFonts w:ascii="Calibri Light" w:hAnsi="Calibri Light" w:cs="Arial"/>
          <w:i/>
          <w:iCs/>
          <w:color w:val="000000"/>
        </w:rPr>
        <w:t>Amirshahi</w:t>
      </w:r>
      <w:proofErr w:type="spellEnd"/>
      <w:r w:rsidRPr="00426E95">
        <w:rPr>
          <w:rFonts w:ascii="Calibri Light" w:hAnsi="Calibri Light" w:cs="Arial"/>
          <w:i/>
          <w:iCs/>
          <w:color w:val="000000"/>
        </w:rPr>
        <w:t>, Directeur Europe et International.</w:t>
      </w:r>
    </w:p>
    <w:p w:rsidR="00B019CC" w:rsidRPr="00426E95" w:rsidRDefault="00B019CC" w:rsidP="006D3343">
      <w:pPr>
        <w:pStyle w:val="NormalWeb"/>
        <w:numPr>
          <w:ins w:id="0" w:author="mfricaudet" w:date="2021-11-16T15:37:00Z"/>
        </w:numPr>
        <w:shd w:val="clear" w:color="auto" w:fill="FFFFFF"/>
        <w:spacing w:before="0" w:beforeAutospacing="0" w:after="0" w:line="240" w:lineRule="auto"/>
        <w:rPr>
          <w:rFonts w:ascii="Calibri Light" w:hAnsi="Calibri Light" w:cs="Arial"/>
          <w:color w:val="000000"/>
        </w:rPr>
      </w:pPr>
    </w:p>
    <w:p w:rsidR="00B019CC" w:rsidRPr="00426E95" w:rsidRDefault="00B019CC" w:rsidP="006D3343">
      <w:pPr>
        <w:pStyle w:val="NormalWeb"/>
        <w:shd w:val="clear" w:color="auto" w:fill="FFFFFF"/>
        <w:spacing w:before="0" w:beforeAutospacing="0" w:after="0" w:line="240" w:lineRule="auto"/>
        <w:rPr>
          <w:rFonts w:ascii="Calibri Light" w:hAnsi="Calibri Light" w:cs="Arial"/>
          <w:color w:val="000000"/>
        </w:rPr>
      </w:pPr>
    </w:p>
    <w:p w:rsidR="00B019CC" w:rsidRPr="00426E95" w:rsidRDefault="00B019CC" w:rsidP="006D3343">
      <w:pPr>
        <w:pStyle w:val="NormalWeb"/>
        <w:shd w:val="clear" w:color="auto" w:fill="FFFFFF"/>
        <w:spacing w:before="0" w:beforeAutospacing="0" w:after="0" w:line="240" w:lineRule="auto"/>
        <w:rPr>
          <w:rFonts w:ascii="Calibri Light" w:hAnsi="Calibri Light" w:cs="Arial"/>
          <w:b/>
          <w:bCs/>
          <w:color w:val="000000"/>
        </w:rPr>
      </w:pPr>
      <w:r w:rsidRPr="00426E95">
        <w:rPr>
          <w:rFonts w:ascii="Calibri Light" w:hAnsi="Calibri Light" w:cs="Arial"/>
          <w:b/>
          <w:bCs/>
          <w:color w:val="000000"/>
        </w:rPr>
        <w:t>Table-ronde « </w:t>
      </w:r>
      <w:smartTag w:uri="urn:schemas-microsoft-com:office:smarttags" w:element="PersonName">
        <w:smartTagPr>
          <w:attr w:name="ProductID" w:val="la Seine-Saint"/>
        </w:smartTagPr>
        <w:r w:rsidRPr="00426E95">
          <w:rPr>
            <w:rFonts w:ascii="Calibri Light" w:hAnsi="Calibri Light" w:cs="Arial"/>
            <w:b/>
            <w:bCs/>
            <w:color w:val="000000"/>
          </w:rPr>
          <w:t>La Seine-Saint</w:t>
        </w:r>
      </w:smartTag>
      <w:r w:rsidRPr="00426E95">
        <w:rPr>
          <w:rFonts w:ascii="Calibri Light" w:hAnsi="Calibri Light" w:cs="Arial"/>
          <w:b/>
          <w:bCs/>
          <w:color w:val="000000"/>
        </w:rPr>
        <w:t>-Denis, une histoire multiculturelle, des solidarités ici et là-bas »</w:t>
      </w:r>
    </w:p>
    <w:p w:rsidR="00B019CC" w:rsidRPr="00426E95" w:rsidRDefault="00B019CC" w:rsidP="006D3343">
      <w:pPr>
        <w:pStyle w:val="NormalWeb"/>
        <w:shd w:val="clear" w:color="auto" w:fill="FFFFFF"/>
        <w:spacing w:before="0" w:beforeAutospacing="0" w:after="0" w:line="240" w:lineRule="auto"/>
        <w:rPr>
          <w:rFonts w:ascii="Calibri Light" w:hAnsi="Calibri Light" w:cs="Arial"/>
          <w:i/>
          <w:iCs/>
          <w:color w:val="000000"/>
        </w:rPr>
      </w:pPr>
      <w:r w:rsidRPr="00426E95">
        <w:rPr>
          <w:rFonts w:ascii="Calibri Light" w:hAnsi="Calibri Light" w:cs="Arial"/>
          <w:i/>
          <w:iCs/>
          <w:color w:val="000000"/>
        </w:rPr>
        <w:t xml:space="preserve">De </w:t>
      </w:r>
      <w:r w:rsidR="00F743C5">
        <w:rPr>
          <w:rFonts w:ascii="Calibri Light" w:hAnsi="Calibri Light" w:cs="Arial"/>
          <w:i/>
          <w:iCs/>
          <w:color w:val="000000"/>
        </w:rPr>
        <w:t>18h</w:t>
      </w:r>
      <w:r w:rsidRPr="00426E95">
        <w:rPr>
          <w:rFonts w:ascii="Calibri Light" w:hAnsi="Calibri Light" w:cs="Arial"/>
          <w:i/>
          <w:iCs/>
          <w:color w:val="000000"/>
        </w:rPr>
        <w:t xml:space="preserve"> à 19h</w:t>
      </w:r>
      <w:r>
        <w:rPr>
          <w:rFonts w:ascii="Calibri Light" w:hAnsi="Calibri Light" w:cs="Arial"/>
          <w:i/>
          <w:iCs/>
          <w:color w:val="000000"/>
        </w:rPr>
        <w:t>30</w:t>
      </w:r>
      <w:r w:rsidRPr="00426E95">
        <w:rPr>
          <w:rFonts w:ascii="Calibri Light" w:hAnsi="Calibri Light" w:cs="Arial"/>
          <w:i/>
          <w:iCs/>
          <w:color w:val="000000"/>
        </w:rPr>
        <w:t> - sous le chapiteau</w:t>
      </w:r>
    </w:p>
    <w:p w:rsidR="00B019CC" w:rsidRDefault="00B019CC" w:rsidP="006D3343">
      <w:pPr>
        <w:pStyle w:val="NormalWeb"/>
        <w:shd w:val="clear" w:color="auto" w:fill="FFFFFF"/>
        <w:spacing w:before="0" w:beforeAutospacing="0" w:after="0" w:line="240" w:lineRule="auto"/>
        <w:rPr>
          <w:rFonts w:ascii="Calibri Light" w:hAnsi="Calibri Light" w:cs="Arial"/>
          <w:color w:val="000000"/>
        </w:rPr>
      </w:pPr>
      <w:r w:rsidRPr="00426E95">
        <w:rPr>
          <w:rFonts w:ascii="Calibri Light" w:hAnsi="Calibri Light" w:cs="Arial"/>
          <w:color w:val="000000"/>
        </w:rPr>
        <w:t xml:space="preserve">Espace de débat animé par Naïma Huber </w:t>
      </w:r>
      <w:proofErr w:type="spellStart"/>
      <w:r w:rsidRPr="00426E95">
        <w:rPr>
          <w:rFonts w:ascii="Calibri Light" w:hAnsi="Calibri Light" w:cs="Arial"/>
          <w:color w:val="000000"/>
        </w:rPr>
        <w:t>Yahi</w:t>
      </w:r>
      <w:proofErr w:type="spellEnd"/>
      <w:r w:rsidRPr="00426E95">
        <w:rPr>
          <w:rFonts w:ascii="Calibri Light" w:hAnsi="Calibri Light" w:cs="Arial"/>
          <w:color w:val="000000"/>
        </w:rPr>
        <w:t>, chargée de l'Observatoire des Musiques et Danses d'ici.</w:t>
      </w:r>
    </w:p>
    <w:p w:rsidR="00443CD9" w:rsidRPr="00426E95" w:rsidRDefault="00443CD9" w:rsidP="006D3343">
      <w:pPr>
        <w:pStyle w:val="NormalWeb"/>
        <w:shd w:val="clear" w:color="auto" w:fill="FFFFFF"/>
        <w:spacing w:before="0" w:beforeAutospacing="0" w:after="0" w:line="240" w:lineRule="auto"/>
        <w:rPr>
          <w:rFonts w:ascii="Calibri Light" w:hAnsi="Calibri Light" w:cs="Arial"/>
          <w:color w:val="000000"/>
        </w:rPr>
      </w:pPr>
    </w:p>
    <w:p w:rsidR="00443CD9" w:rsidRDefault="00443CD9" w:rsidP="00443CD9">
      <w:pPr>
        <w:pStyle w:val="NormalWeb"/>
        <w:shd w:val="clear" w:color="auto" w:fill="FFFFFF"/>
        <w:spacing w:before="0" w:beforeAutospacing="0" w:after="0" w:line="240" w:lineRule="auto"/>
        <w:jc w:val="both"/>
        <w:rPr>
          <w:rFonts w:ascii="Calibri Light" w:hAnsi="Calibri Light" w:cs="Arial"/>
          <w:color w:val="000000"/>
        </w:rPr>
      </w:pPr>
      <w:r w:rsidRPr="00443CD9">
        <w:rPr>
          <w:rFonts w:ascii="Calibri Light" w:hAnsi="Calibri Light" w:cs="Arial"/>
          <w:color w:val="000000"/>
        </w:rPr>
        <w:t xml:space="preserve">Traversée par une histoire de peuplement riche et féconde, à la croisée des chemins de l'exil du monde entier, la Seine-Saint-Denis fut et demeure tout à la fois une terre de solidarité pour </w:t>
      </w:r>
      <w:r w:rsidRPr="00443CD9">
        <w:rPr>
          <w:rFonts w:ascii="Calibri Light" w:hAnsi="Calibri Light" w:cs="Arial"/>
          <w:color w:val="000000"/>
        </w:rPr>
        <w:lastRenderedPageBreak/>
        <w:t xml:space="preserve">ses habitant.es et pour le monde. En dialogue avec les cultures et les patrimoines de ses habitant.es d'ici et d'ailleurs, elle a accueilli en son sein de nombreuses initiatives dédiées à la solidarité avec les pays d'origine des principales diasporas. </w:t>
      </w:r>
      <w:r>
        <w:rPr>
          <w:rFonts w:ascii="Calibri Light" w:hAnsi="Calibri Light" w:cs="Arial"/>
          <w:color w:val="000000"/>
        </w:rPr>
        <w:t xml:space="preserve"> </w:t>
      </w:r>
      <w:r w:rsidRPr="00443CD9">
        <w:rPr>
          <w:rFonts w:ascii="Calibri Light" w:hAnsi="Calibri Light" w:cs="Arial"/>
          <w:color w:val="000000"/>
        </w:rPr>
        <w:t>Emblématique d'une France multiculturelle réjouissante et terre d'accueil pour le monde, mais aussi marquée par une culture d'engagement et une jeunesse née dans le contexte de la</w:t>
      </w:r>
      <w:r>
        <w:rPr>
          <w:rFonts w:ascii="Calibri Light" w:hAnsi="Calibri Light" w:cs="Arial"/>
          <w:color w:val="000000"/>
        </w:rPr>
        <w:t xml:space="preserve"> </w:t>
      </w:r>
      <w:r w:rsidRPr="00443CD9">
        <w:rPr>
          <w:rFonts w:ascii="Calibri Light" w:hAnsi="Calibri Light" w:cs="Arial"/>
          <w:color w:val="000000"/>
        </w:rPr>
        <w:t>mondialisation, le Département poursuit ses réflexions en matière de politique d'accompagnement d'action de solidarité et de promotion du vivre ensemble en s'ouvrant à la diversité culturelle. Nos invité.es échangeront sur les spécificités de ce mouvement de solidarité internationale de Seine- Saint -Denis, ainsi que sur les enjeux de la solidarité aujourd'hui et sur la place singulière de la Seine-Saint-Denis en matière de diversité culturelle et de richesse patrimoniale.</w:t>
      </w:r>
    </w:p>
    <w:p w:rsidR="00443CD9" w:rsidRDefault="00443CD9" w:rsidP="006D3343">
      <w:pPr>
        <w:pStyle w:val="NormalWeb"/>
        <w:shd w:val="clear" w:color="auto" w:fill="FFFFFF"/>
        <w:spacing w:before="0" w:beforeAutospacing="0" w:after="0" w:line="240" w:lineRule="auto"/>
        <w:rPr>
          <w:rFonts w:ascii="Calibri Light" w:hAnsi="Calibri Light" w:cs="Arial"/>
          <w:color w:val="000000"/>
        </w:rPr>
      </w:pPr>
      <w:bookmarkStart w:id="1" w:name="_GoBack"/>
      <w:bookmarkEnd w:id="1"/>
    </w:p>
    <w:p w:rsidR="00443CD9" w:rsidRDefault="00443CD9" w:rsidP="006D3343">
      <w:pPr>
        <w:pStyle w:val="NormalWeb"/>
        <w:shd w:val="clear" w:color="auto" w:fill="FFFFFF"/>
        <w:spacing w:before="0" w:beforeAutospacing="0" w:after="0" w:line="240" w:lineRule="auto"/>
        <w:rPr>
          <w:rFonts w:ascii="Calibri Light" w:hAnsi="Calibri Light" w:cs="Arial"/>
          <w:color w:val="000000"/>
        </w:rPr>
      </w:pPr>
    </w:p>
    <w:p w:rsidR="00B019CC" w:rsidRPr="00B24489" w:rsidRDefault="00B019CC" w:rsidP="006D3343">
      <w:pPr>
        <w:pStyle w:val="NormalWeb"/>
        <w:shd w:val="clear" w:color="auto" w:fill="FFFFFF"/>
        <w:spacing w:before="0" w:beforeAutospacing="0" w:after="0" w:line="240" w:lineRule="auto"/>
        <w:rPr>
          <w:rFonts w:ascii="Calibri Light" w:hAnsi="Calibri Light" w:cs="Arial"/>
          <w:b/>
          <w:color w:val="000000"/>
        </w:rPr>
      </w:pPr>
      <w:r w:rsidRPr="00B24489">
        <w:rPr>
          <w:rFonts w:ascii="Calibri Light" w:hAnsi="Calibri Light" w:cs="Arial"/>
          <w:b/>
          <w:color w:val="000000"/>
        </w:rPr>
        <w:t>Faisons bouger le monde en musique !</w:t>
      </w:r>
    </w:p>
    <w:p w:rsidR="00B019CC" w:rsidRPr="00426E95" w:rsidRDefault="00B019CC" w:rsidP="006D3343">
      <w:pPr>
        <w:pStyle w:val="NormalWeb"/>
        <w:shd w:val="clear" w:color="auto" w:fill="FFFFFF"/>
        <w:spacing w:before="0" w:beforeAutospacing="0" w:after="0" w:line="240" w:lineRule="auto"/>
        <w:rPr>
          <w:rFonts w:ascii="Calibri Light" w:hAnsi="Calibri Light" w:cs="Arial"/>
          <w:color w:val="000000"/>
        </w:rPr>
      </w:pPr>
      <w:r w:rsidRPr="00426E95">
        <w:rPr>
          <w:rFonts w:ascii="Calibri Light" w:hAnsi="Calibri Light" w:cs="Arial"/>
          <w:color w:val="000000"/>
        </w:rPr>
        <w:t>De 20h à 22h </w:t>
      </w:r>
      <w:r w:rsidRPr="00443CD9">
        <w:rPr>
          <w:rFonts w:ascii="Calibri Light" w:hAnsi="Calibri Light" w:cs="Arial"/>
          <w:color w:val="000000"/>
        </w:rPr>
        <w:t xml:space="preserve">– sous le chapiteau et </w:t>
      </w:r>
      <w:smartTag w:uri="urn:schemas-microsoft-com:office:smarttags" w:element="PersonName">
        <w:smartTagPr>
          <w:attr w:name="ProductID" w:val="la Grande Halle"/>
        </w:smartTagPr>
        <w:r w:rsidRPr="00443CD9">
          <w:rPr>
            <w:rFonts w:ascii="Calibri Light" w:hAnsi="Calibri Light" w:cs="Arial"/>
            <w:color w:val="000000"/>
          </w:rPr>
          <w:t>la Grande Halle</w:t>
        </w:r>
      </w:smartTag>
      <w:r w:rsidRPr="00443CD9">
        <w:rPr>
          <w:rFonts w:ascii="Calibri Light" w:hAnsi="Calibri Light" w:cs="Arial"/>
          <w:color w:val="000000"/>
        </w:rPr>
        <w:t xml:space="preserve"> de Villes des Musiques du monde</w:t>
      </w:r>
    </w:p>
    <w:p w:rsidR="00B019CC" w:rsidRPr="00426E95" w:rsidRDefault="00B019CC" w:rsidP="006D3343">
      <w:pPr>
        <w:pStyle w:val="NormalWeb"/>
        <w:shd w:val="clear" w:color="auto" w:fill="FFFFFF"/>
        <w:spacing w:before="0" w:beforeAutospacing="0" w:after="0" w:line="240" w:lineRule="auto"/>
        <w:rPr>
          <w:rFonts w:ascii="Calibri Light" w:hAnsi="Calibri Light" w:cs="Arial"/>
          <w:color w:val="000000"/>
        </w:rPr>
      </w:pPr>
      <w:r w:rsidRPr="00426E95">
        <w:rPr>
          <w:rFonts w:ascii="Calibri Light" w:hAnsi="Calibri Light" w:cs="Arial"/>
          <w:color w:val="000000"/>
        </w:rPr>
        <w:t>Déambulez avec le groupe de fanfare de carnaval.</w:t>
      </w:r>
    </w:p>
    <w:p w:rsidR="00B019CC" w:rsidRPr="00426E95" w:rsidRDefault="00B019CC" w:rsidP="006D3343">
      <w:pPr>
        <w:pStyle w:val="NormalWeb"/>
        <w:shd w:val="clear" w:color="auto" w:fill="FFFFFF"/>
        <w:spacing w:before="0" w:beforeAutospacing="0" w:after="0" w:line="240" w:lineRule="auto"/>
        <w:rPr>
          <w:rFonts w:ascii="Calibri Light" w:hAnsi="Calibri Light" w:cs="Arial"/>
          <w:color w:val="000000"/>
        </w:rPr>
      </w:pPr>
      <w:r w:rsidRPr="00426E95">
        <w:rPr>
          <w:rFonts w:ascii="Calibri Light" w:hAnsi="Calibri Light" w:cs="Arial"/>
          <w:color w:val="000000"/>
        </w:rPr>
        <w:t xml:space="preserve">Un espace restauration </w:t>
      </w:r>
      <w:r>
        <w:rPr>
          <w:rFonts w:ascii="Calibri Light" w:hAnsi="Calibri Light" w:cs="Arial"/>
          <w:color w:val="000000"/>
        </w:rPr>
        <w:t>vous sera proposé</w:t>
      </w:r>
      <w:r w:rsidRPr="00426E95">
        <w:rPr>
          <w:rFonts w:ascii="Calibri Light" w:hAnsi="Calibri Light" w:cs="Arial"/>
          <w:color w:val="000000"/>
        </w:rPr>
        <w:t xml:space="preserve">. </w:t>
      </w:r>
    </w:p>
    <w:p w:rsidR="00B019CC" w:rsidRPr="00443CD9" w:rsidRDefault="00B019CC" w:rsidP="006D3343">
      <w:pPr>
        <w:pStyle w:val="NormalWeb"/>
        <w:shd w:val="clear" w:color="auto" w:fill="FFFFFF"/>
        <w:spacing w:before="0" w:beforeAutospacing="0" w:after="0" w:line="240" w:lineRule="auto"/>
        <w:rPr>
          <w:rFonts w:ascii="Calibri Light" w:hAnsi="Calibri Light" w:cs="Arial"/>
          <w:color w:val="000000"/>
        </w:rPr>
      </w:pPr>
    </w:p>
    <w:p w:rsidR="00B019CC" w:rsidRDefault="00B019CC"/>
    <w:sectPr w:rsidR="00B019CC" w:rsidSect="001F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473E7"/>
    <w:multiLevelType w:val="hybridMultilevel"/>
    <w:tmpl w:val="CFDCD7EA"/>
    <w:lvl w:ilvl="0" w:tplc="0424264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43"/>
    <w:rsid w:val="00144056"/>
    <w:rsid w:val="001F491E"/>
    <w:rsid w:val="003E35AF"/>
    <w:rsid w:val="00426E95"/>
    <w:rsid w:val="00443CD9"/>
    <w:rsid w:val="006879EA"/>
    <w:rsid w:val="006D3343"/>
    <w:rsid w:val="006D6CB3"/>
    <w:rsid w:val="00761BAF"/>
    <w:rsid w:val="00850526"/>
    <w:rsid w:val="00994417"/>
    <w:rsid w:val="00B019CC"/>
    <w:rsid w:val="00B24489"/>
    <w:rsid w:val="00B4694F"/>
    <w:rsid w:val="00D22F64"/>
    <w:rsid w:val="00E3242F"/>
    <w:rsid w:val="00F7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ADA887A"/>
  <w15:docId w15:val="{0CDF05CF-04A0-4064-8562-FF7B7B29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91E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D3343"/>
    <w:pPr>
      <w:spacing w:before="100" w:beforeAutospacing="1" w:after="142" w:line="276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sid w:val="006D3343"/>
    <w:rPr>
      <w:rFonts w:cs="Times New Roman"/>
      <w:b/>
    </w:rPr>
  </w:style>
  <w:style w:type="character" w:styleId="Marquedecommentaire">
    <w:name w:val="annotation reference"/>
    <w:basedOn w:val="Policepardfaut"/>
    <w:uiPriority w:val="99"/>
    <w:semiHidden/>
    <w:rsid w:val="006D334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D33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D3343"/>
    <w:rPr>
      <w:rFonts w:ascii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6D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D3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la Seine Saint Denis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Viallard</dc:creator>
  <cp:keywords/>
  <dc:description/>
  <cp:lastModifiedBy>Magali Viallard</cp:lastModifiedBy>
  <cp:revision>3</cp:revision>
  <dcterms:created xsi:type="dcterms:W3CDTF">2021-11-16T17:04:00Z</dcterms:created>
  <dcterms:modified xsi:type="dcterms:W3CDTF">2021-11-17T16:16:00Z</dcterms:modified>
</cp:coreProperties>
</file>